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4" w:type="dxa"/>
        <w:tblInd w:w="170" w:type="dxa"/>
        <w:tblLayout w:type="fixed"/>
        <w:tblLook w:val="0000"/>
      </w:tblPr>
      <w:tblGrid>
        <w:gridCol w:w="4758"/>
        <w:gridCol w:w="5036"/>
      </w:tblGrid>
      <w:tr w:rsidR="00E505AF" w:rsidRPr="009318E2" w:rsidTr="002E489A">
        <w:trPr>
          <w:trHeight w:val="3349"/>
        </w:trPr>
        <w:tc>
          <w:tcPr>
            <w:tcW w:w="4758" w:type="dxa"/>
          </w:tcPr>
          <w:p w:rsidR="00E505AF" w:rsidRPr="009318E2" w:rsidRDefault="00E505AF" w:rsidP="00F552A3">
            <w:pPr>
              <w:ind w:left="-108" w:firstLine="108"/>
              <w:jc w:val="both"/>
              <w:rPr>
                <w:rFonts w:asciiTheme="minorHAnsi" w:hAnsiTheme="minorHAnsi"/>
                <w:b/>
                <w:bCs/>
                <w:sz w:val="24"/>
                <w:szCs w:val="24"/>
              </w:rPr>
            </w:pPr>
            <w:r w:rsidRPr="009318E2">
              <w:rPr>
                <w:rFonts w:asciiTheme="minorHAnsi" w:hAnsiTheme="minorHAnsi"/>
                <w:b/>
                <w:bCs/>
                <w:sz w:val="24"/>
                <w:szCs w:val="24"/>
              </w:rPr>
              <w:t>«УТВЕРЖДЕНЫ»</w:t>
            </w:r>
          </w:p>
          <w:p w:rsidR="00E505AF" w:rsidRDefault="00C34E21" w:rsidP="00F552A3">
            <w:pPr>
              <w:ind w:left="-108" w:firstLine="108"/>
              <w:jc w:val="both"/>
              <w:rPr>
                <w:rFonts w:asciiTheme="minorHAnsi" w:hAnsiTheme="minorHAnsi"/>
                <w:b/>
                <w:bCs/>
                <w:sz w:val="24"/>
                <w:szCs w:val="24"/>
              </w:rPr>
            </w:pPr>
            <w:r>
              <w:rPr>
                <w:rFonts w:asciiTheme="minorHAnsi" w:hAnsiTheme="minorHAnsi"/>
                <w:b/>
                <w:bCs/>
                <w:sz w:val="24"/>
                <w:szCs w:val="24"/>
              </w:rPr>
              <w:t>Приказом генерального директора</w:t>
            </w:r>
          </w:p>
          <w:p w:rsidR="00C34E21" w:rsidRPr="00C34E21" w:rsidRDefault="00C34E21" w:rsidP="00F552A3">
            <w:pPr>
              <w:ind w:left="-108" w:firstLine="108"/>
              <w:jc w:val="both"/>
              <w:rPr>
                <w:rFonts w:asciiTheme="minorHAnsi" w:hAnsiTheme="minorHAnsi"/>
                <w:b/>
                <w:bCs/>
                <w:sz w:val="24"/>
                <w:szCs w:val="24"/>
              </w:rPr>
            </w:pPr>
            <w:r>
              <w:rPr>
                <w:rFonts w:asciiTheme="minorHAnsi" w:hAnsiTheme="minorHAnsi"/>
                <w:b/>
                <w:bCs/>
                <w:sz w:val="24"/>
                <w:szCs w:val="24"/>
              </w:rPr>
              <w:t>№</w:t>
            </w:r>
            <w:r w:rsidR="00335676">
              <w:rPr>
                <w:rFonts w:asciiTheme="minorHAnsi" w:hAnsiTheme="minorHAnsi"/>
                <w:b/>
                <w:bCs/>
                <w:sz w:val="24"/>
                <w:szCs w:val="24"/>
              </w:rPr>
              <w:t xml:space="preserve"> 108</w:t>
            </w:r>
            <w:r>
              <w:rPr>
                <w:rFonts w:asciiTheme="minorHAnsi" w:hAnsiTheme="minorHAnsi"/>
                <w:b/>
                <w:bCs/>
                <w:sz w:val="24"/>
                <w:szCs w:val="24"/>
              </w:rPr>
              <w:t xml:space="preserve"> от </w:t>
            </w:r>
            <w:r w:rsidR="00694652" w:rsidRPr="00694652">
              <w:rPr>
                <w:rFonts w:asciiTheme="minorHAnsi" w:hAnsiTheme="minorHAnsi"/>
                <w:b/>
                <w:bCs/>
                <w:sz w:val="24"/>
                <w:szCs w:val="24"/>
              </w:rPr>
              <w:t>22</w:t>
            </w:r>
            <w:r>
              <w:rPr>
                <w:rFonts w:asciiTheme="minorHAnsi" w:hAnsiTheme="minorHAnsi"/>
                <w:b/>
                <w:bCs/>
                <w:sz w:val="24"/>
                <w:szCs w:val="24"/>
              </w:rPr>
              <w:t>.12.201</w:t>
            </w:r>
            <w:r w:rsidR="00EE40E0">
              <w:rPr>
                <w:rFonts w:asciiTheme="minorHAnsi" w:hAnsiTheme="minorHAnsi"/>
                <w:b/>
                <w:bCs/>
                <w:sz w:val="24"/>
                <w:szCs w:val="24"/>
              </w:rPr>
              <w:t>7</w:t>
            </w:r>
          </w:p>
          <w:p w:rsidR="00E505AF" w:rsidRPr="009318E2" w:rsidRDefault="00E505AF" w:rsidP="00F552A3">
            <w:pPr>
              <w:ind w:left="-108" w:firstLine="108"/>
              <w:jc w:val="both"/>
              <w:rPr>
                <w:rFonts w:asciiTheme="minorHAnsi" w:hAnsiTheme="minorHAnsi"/>
                <w:b/>
                <w:bCs/>
                <w:sz w:val="24"/>
                <w:szCs w:val="24"/>
              </w:rPr>
            </w:pPr>
          </w:p>
          <w:p w:rsidR="00E505AF" w:rsidRPr="009318E2" w:rsidRDefault="00E505AF" w:rsidP="00F552A3">
            <w:pPr>
              <w:pStyle w:val="a3"/>
              <w:ind w:left="-108" w:firstLine="108"/>
              <w:rPr>
                <w:rFonts w:asciiTheme="minorHAnsi" w:hAnsiTheme="minorHAnsi"/>
                <w:b/>
                <w:bCs/>
                <w:sz w:val="24"/>
                <w:szCs w:val="24"/>
              </w:rPr>
            </w:pPr>
            <w:r w:rsidRPr="009318E2">
              <w:rPr>
                <w:rFonts w:asciiTheme="minorHAnsi" w:hAnsiTheme="minorHAnsi"/>
                <w:b/>
                <w:bCs/>
                <w:sz w:val="24"/>
                <w:szCs w:val="24"/>
              </w:rPr>
              <w:t>____________________________</w:t>
            </w:r>
          </w:p>
          <w:p w:rsidR="00E505AF" w:rsidRPr="009318E2" w:rsidRDefault="00E505AF" w:rsidP="00F552A3">
            <w:pPr>
              <w:pStyle w:val="a3"/>
              <w:ind w:left="-108" w:firstLine="108"/>
              <w:rPr>
                <w:rFonts w:asciiTheme="minorHAnsi" w:hAnsiTheme="minorHAnsi"/>
                <w:b/>
                <w:bCs/>
                <w:sz w:val="24"/>
                <w:szCs w:val="24"/>
              </w:rPr>
            </w:pPr>
          </w:p>
          <w:p w:rsidR="00E505AF" w:rsidRPr="009318E2" w:rsidRDefault="00E505AF" w:rsidP="00F552A3">
            <w:pPr>
              <w:ind w:left="-108" w:firstLine="108"/>
              <w:jc w:val="both"/>
              <w:rPr>
                <w:rFonts w:asciiTheme="minorHAnsi" w:hAnsiTheme="minorHAnsi"/>
                <w:b/>
                <w:sz w:val="24"/>
                <w:szCs w:val="24"/>
              </w:rPr>
            </w:pPr>
            <w:r w:rsidRPr="009318E2">
              <w:rPr>
                <w:rFonts w:asciiTheme="minorHAnsi" w:hAnsiTheme="minorHAnsi"/>
                <w:b/>
                <w:sz w:val="24"/>
                <w:szCs w:val="24"/>
              </w:rPr>
              <w:t xml:space="preserve">Генеральный директор                                        </w:t>
            </w:r>
          </w:p>
          <w:p w:rsidR="00E505AF" w:rsidRPr="009318E2" w:rsidRDefault="00B133DF" w:rsidP="00F552A3">
            <w:pPr>
              <w:ind w:left="-108" w:firstLine="108"/>
              <w:jc w:val="both"/>
              <w:rPr>
                <w:rFonts w:asciiTheme="minorHAnsi" w:hAnsiTheme="minorHAnsi"/>
                <w:sz w:val="24"/>
                <w:szCs w:val="24"/>
              </w:rPr>
            </w:pPr>
            <w:r>
              <w:rPr>
                <w:rFonts w:asciiTheme="minorHAnsi" w:hAnsiTheme="minorHAnsi"/>
                <w:sz w:val="24"/>
                <w:szCs w:val="24"/>
              </w:rPr>
              <w:t>ЗАО «ГФТ ПИФ»</w:t>
            </w:r>
            <w:r w:rsidR="00E505AF" w:rsidRPr="009318E2">
              <w:rPr>
                <w:rFonts w:asciiTheme="minorHAnsi" w:hAnsiTheme="minorHAnsi"/>
                <w:sz w:val="24"/>
                <w:szCs w:val="24"/>
              </w:rPr>
              <w:t xml:space="preserve">                                                                                           </w:t>
            </w:r>
          </w:p>
          <w:p w:rsidR="00E505AF" w:rsidRPr="009318E2" w:rsidRDefault="00B133DF" w:rsidP="00F552A3">
            <w:pPr>
              <w:ind w:left="-108" w:firstLine="108"/>
              <w:jc w:val="both"/>
              <w:rPr>
                <w:rFonts w:asciiTheme="minorHAnsi" w:hAnsiTheme="minorHAnsi"/>
                <w:sz w:val="24"/>
                <w:szCs w:val="24"/>
              </w:rPr>
            </w:pPr>
            <w:r>
              <w:rPr>
                <w:rFonts w:asciiTheme="minorHAnsi" w:hAnsiTheme="minorHAnsi"/>
                <w:sz w:val="24"/>
                <w:szCs w:val="24"/>
              </w:rPr>
              <w:t>Анциферов М.В.</w:t>
            </w:r>
          </w:p>
          <w:p w:rsidR="00E505AF" w:rsidRPr="009318E2" w:rsidRDefault="00E505AF" w:rsidP="00F552A3">
            <w:pPr>
              <w:pStyle w:val="a3"/>
              <w:ind w:left="-108" w:firstLine="108"/>
              <w:rPr>
                <w:rFonts w:asciiTheme="minorHAnsi" w:hAnsiTheme="minorHAnsi"/>
                <w:b/>
                <w:bCs/>
                <w:sz w:val="24"/>
                <w:szCs w:val="24"/>
              </w:rPr>
            </w:pPr>
          </w:p>
          <w:p w:rsidR="00E505AF" w:rsidRPr="009318E2" w:rsidRDefault="00E505AF" w:rsidP="00F552A3">
            <w:pPr>
              <w:pStyle w:val="a3"/>
              <w:ind w:left="-108" w:firstLine="108"/>
              <w:rPr>
                <w:rFonts w:asciiTheme="minorHAnsi" w:hAnsiTheme="minorHAnsi"/>
                <w:b/>
                <w:bCs/>
                <w:sz w:val="24"/>
                <w:szCs w:val="24"/>
              </w:rPr>
            </w:pPr>
            <w:r w:rsidRPr="009318E2">
              <w:rPr>
                <w:rFonts w:asciiTheme="minorHAnsi" w:hAnsiTheme="minorHAnsi"/>
                <w:b/>
                <w:bCs/>
                <w:sz w:val="24"/>
                <w:szCs w:val="24"/>
              </w:rPr>
              <w:t>«</w:t>
            </w:r>
            <w:r w:rsidR="00335676">
              <w:rPr>
                <w:rFonts w:asciiTheme="minorHAnsi" w:hAnsiTheme="minorHAnsi"/>
                <w:b/>
                <w:bCs/>
                <w:sz w:val="24"/>
                <w:szCs w:val="24"/>
              </w:rPr>
              <w:t>22</w:t>
            </w:r>
            <w:r w:rsidRPr="009318E2">
              <w:rPr>
                <w:rFonts w:asciiTheme="minorHAnsi" w:hAnsiTheme="minorHAnsi"/>
                <w:b/>
                <w:bCs/>
                <w:sz w:val="24"/>
                <w:szCs w:val="24"/>
              </w:rPr>
              <w:t xml:space="preserve">» </w:t>
            </w:r>
            <w:r w:rsidR="00335676">
              <w:rPr>
                <w:rFonts w:asciiTheme="minorHAnsi" w:hAnsiTheme="minorHAnsi"/>
                <w:b/>
                <w:bCs/>
                <w:sz w:val="24"/>
                <w:szCs w:val="24"/>
              </w:rPr>
              <w:t>декабря</w:t>
            </w:r>
            <w:r w:rsidRPr="009318E2">
              <w:rPr>
                <w:rFonts w:asciiTheme="minorHAnsi" w:hAnsiTheme="minorHAnsi"/>
                <w:b/>
                <w:bCs/>
                <w:sz w:val="24"/>
                <w:szCs w:val="24"/>
              </w:rPr>
              <w:t xml:space="preserve"> 201</w:t>
            </w:r>
            <w:r w:rsidR="00EE40E0">
              <w:rPr>
                <w:rFonts w:asciiTheme="minorHAnsi" w:hAnsiTheme="minorHAnsi"/>
                <w:b/>
                <w:bCs/>
                <w:sz w:val="24"/>
                <w:szCs w:val="24"/>
              </w:rPr>
              <w:t>7</w:t>
            </w:r>
            <w:r w:rsidRPr="009318E2">
              <w:rPr>
                <w:rFonts w:asciiTheme="minorHAnsi" w:hAnsiTheme="minorHAnsi"/>
                <w:b/>
                <w:bCs/>
                <w:sz w:val="24"/>
                <w:szCs w:val="24"/>
              </w:rPr>
              <w:t xml:space="preserve"> г.</w:t>
            </w:r>
          </w:p>
          <w:p w:rsidR="00E505AF" w:rsidRPr="009318E2" w:rsidRDefault="00E505AF" w:rsidP="00F552A3">
            <w:pPr>
              <w:spacing w:before="100" w:beforeAutospacing="1" w:after="100" w:afterAutospacing="1"/>
              <w:jc w:val="both"/>
              <w:rPr>
                <w:rFonts w:asciiTheme="minorHAnsi" w:hAnsiTheme="minorHAnsi"/>
                <w:b/>
                <w:color w:val="00FF00"/>
                <w:sz w:val="24"/>
                <w:szCs w:val="24"/>
              </w:rPr>
            </w:pPr>
          </w:p>
          <w:p w:rsidR="00586002" w:rsidRPr="009318E2" w:rsidRDefault="00586002" w:rsidP="00F552A3">
            <w:pPr>
              <w:spacing w:before="100" w:beforeAutospacing="1" w:after="100" w:afterAutospacing="1"/>
              <w:jc w:val="both"/>
              <w:rPr>
                <w:rFonts w:asciiTheme="minorHAnsi" w:hAnsiTheme="minorHAnsi"/>
                <w:b/>
                <w:color w:val="00FF00"/>
                <w:sz w:val="24"/>
                <w:szCs w:val="24"/>
              </w:rPr>
            </w:pPr>
          </w:p>
          <w:p w:rsidR="00586002" w:rsidRPr="009318E2" w:rsidRDefault="00586002" w:rsidP="00F552A3">
            <w:pPr>
              <w:spacing w:before="100" w:beforeAutospacing="1" w:after="100" w:afterAutospacing="1"/>
              <w:jc w:val="both"/>
              <w:rPr>
                <w:rFonts w:asciiTheme="minorHAnsi" w:hAnsiTheme="minorHAnsi"/>
                <w:b/>
                <w:color w:val="00FF00"/>
                <w:sz w:val="24"/>
                <w:szCs w:val="24"/>
              </w:rPr>
            </w:pPr>
          </w:p>
          <w:p w:rsidR="00586002" w:rsidRPr="009318E2" w:rsidRDefault="00586002" w:rsidP="00F552A3">
            <w:pPr>
              <w:spacing w:before="100" w:beforeAutospacing="1" w:after="100" w:afterAutospacing="1"/>
              <w:jc w:val="both"/>
              <w:rPr>
                <w:rFonts w:asciiTheme="minorHAnsi" w:hAnsiTheme="minorHAnsi"/>
                <w:b/>
                <w:color w:val="00FF00"/>
                <w:sz w:val="24"/>
                <w:szCs w:val="24"/>
              </w:rPr>
            </w:pPr>
          </w:p>
          <w:p w:rsidR="00586002" w:rsidRPr="009318E2" w:rsidRDefault="00586002" w:rsidP="00F552A3">
            <w:pPr>
              <w:spacing w:before="100" w:beforeAutospacing="1" w:after="100" w:afterAutospacing="1"/>
              <w:jc w:val="both"/>
              <w:rPr>
                <w:rFonts w:asciiTheme="minorHAnsi" w:hAnsiTheme="minorHAnsi"/>
                <w:b/>
                <w:color w:val="00FF00"/>
                <w:sz w:val="24"/>
                <w:szCs w:val="24"/>
              </w:rPr>
            </w:pPr>
          </w:p>
        </w:tc>
        <w:tc>
          <w:tcPr>
            <w:tcW w:w="5036" w:type="dxa"/>
          </w:tcPr>
          <w:p w:rsidR="00E505AF" w:rsidRPr="009318E2" w:rsidRDefault="00E505AF" w:rsidP="00F552A3">
            <w:pPr>
              <w:jc w:val="both"/>
              <w:rPr>
                <w:rFonts w:asciiTheme="minorHAnsi" w:hAnsiTheme="minorHAnsi"/>
                <w:b/>
                <w:bCs/>
                <w:sz w:val="24"/>
                <w:szCs w:val="24"/>
              </w:rPr>
            </w:pPr>
            <w:r w:rsidRPr="009318E2">
              <w:rPr>
                <w:rFonts w:asciiTheme="minorHAnsi" w:hAnsiTheme="minorHAnsi"/>
                <w:b/>
                <w:bCs/>
                <w:sz w:val="24"/>
                <w:szCs w:val="24"/>
              </w:rPr>
              <w:t>«СОГЛАСОВАНО»</w:t>
            </w:r>
          </w:p>
          <w:p w:rsidR="00E505AF" w:rsidRPr="009318E2" w:rsidRDefault="00E505AF" w:rsidP="00F552A3">
            <w:pPr>
              <w:jc w:val="both"/>
              <w:rPr>
                <w:rFonts w:asciiTheme="minorHAnsi" w:hAnsiTheme="minorHAnsi"/>
                <w:b/>
                <w:bCs/>
                <w:sz w:val="24"/>
                <w:szCs w:val="24"/>
              </w:rPr>
            </w:pPr>
          </w:p>
          <w:p w:rsidR="00E505AF" w:rsidRPr="009318E2" w:rsidRDefault="00E505AF" w:rsidP="00F552A3">
            <w:pPr>
              <w:jc w:val="both"/>
              <w:rPr>
                <w:rFonts w:asciiTheme="minorHAnsi" w:hAnsiTheme="minorHAnsi"/>
                <w:b/>
                <w:bCs/>
                <w:sz w:val="24"/>
                <w:szCs w:val="24"/>
              </w:rPr>
            </w:pPr>
          </w:p>
          <w:p w:rsidR="00E505AF" w:rsidRPr="009318E2" w:rsidRDefault="00E505AF" w:rsidP="00F552A3">
            <w:pPr>
              <w:pStyle w:val="a3"/>
              <w:rPr>
                <w:rFonts w:asciiTheme="minorHAnsi" w:hAnsiTheme="minorHAnsi"/>
                <w:b/>
                <w:bCs/>
                <w:sz w:val="24"/>
                <w:szCs w:val="24"/>
              </w:rPr>
            </w:pPr>
            <w:r w:rsidRPr="009318E2">
              <w:rPr>
                <w:rFonts w:asciiTheme="minorHAnsi" w:hAnsiTheme="minorHAnsi"/>
                <w:b/>
                <w:bCs/>
                <w:sz w:val="24"/>
                <w:szCs w:val="24"/>
              </w:rPr>
              <w:t>________________________</w:t>
            </w:r>
          </w:p>
          <w:p w:rsidR="00E505AF" w:rsidRPr="009318E2" w:rsidRDefault="00E505AF" w:rsidP="00F552A3">
            <w:pPr>
              <w:pStyle w:val="a3"/>
              <w:rPr>
                <w:rFonts w:asciiTheme="minorHAnsi" w:hAnsiTheme="minorHAnsi"/>
                <w:b/>
                <w:bCs/>
                <w:sz w:val="24"/>
                <w:szCs w:val="24"/>
              </w:rPr>
            </w:pPr>
          </w:p>
          <w:p w:rsidR="00E505AF" w:rsidRPr="00733632" w:rsidRDefault="00733632" w:rsidP="00F552A3">
            <w:pPr>
              <w:jc w:val="both"/>
              <w:rPr>
                <w:rFonts w:asciiTheme="minorHAnsi" w:hAnsiTheme="minorHAnsi"/>
                <w:b/>
                <w:sz w:val="24"/>
                <w:szCs w:val="24"/>
              </w:rPr>
            </w:pPr>
            <w:r>
              <w:rPr>
                <w:rFonts w:asciiTheme="minorHAnsi" w:hAnsiTheme="minorHAnsi"/>
                <w:b/>
                <w:sz w:val="24"/>
                <w:szCs w:val="24"/>
              </w:rPr>
              <w:t>Генеральный директор</w:t>
            </w:r>
          </w:p>
          <w:p w:rsidR="00965E1D" w:rsidRDefault="00965E1D" w:rsidP="00965E1D">
            <w:pPr>
              <w:jc w:val="both"/>
              <w:rPr>
                <w:rFonts w:asciiTheme="minorHAnsi" w:hAnsiTheme="minorHAnsi"/>
                <w:sz w:val="24"/>
                <w:szCs w:val="24"/>
              </w:rPr>
            </w:pPr>
            <w:r>
              <w:rPr>
                <w:rFonts w:asciiTheme="minorHAnsi" w:hAnsiTheme="minorHAnsi"/>
                <w:sz w:val="24"/>
                <w:szCs w:val="24"/>
              </w:rPr>
              <w:t>АО «НСД»</w:t>
            </w:r>
          </w:p>
          <w:p w:rsidR="00335676" w:rsidRDefault="00335676" w:rsidP="00965E1D">
            <w:pPr>
              <w:jc w:val="both"/>
              <w:rPr>
                <w:rFonts w:asciiTheme="minorHAnsi" w:hAnsiTheme="minorHAnsi"/>
                <w:sz w:val="24"/>
                <w:szCs w:val="24"/>
              </w:rPr>
            </w:pPr>
            <w:r>
              <w:rPr>
                <w:rFonts w:asciiTheme="minorHAnsi" w:hAnsiTheme="minorHAnsi"/>
                <w:sz w:val="24"/>
                <w:szCs w:val="24"/>
              </w:rPr>
              <w:t>Черемисина М.В.</w:t>
            </w:r>
          </w:p>
          <w:p w:rsidR="00E505AF" w:rsidRDefault="00E505AF" w:rsidP="00F552A3">
            <w:pPr>
              <w:pStyle w:val="a3"/>
              <w:rPr>
                <w:rFonts w:asciiTheme="minorHAnsi" w:hAnsiTheme="minorHAnsi"/>
                <w:b/>
                <w:bCs/>
                <w:sz w:val="24"/>
                <w:szCs w:val="24"/>
              </w:rPr>
            </w:pPr>
          </w:p>
          <w:p w:rsidR="00335676" w:rsidRPr="009318E2" w:rsidRDefault="00335676" w:rsidP="00F552A3">
            <w:pPr>
              <w:pStyle w:val="a3"/>
              <w:rPr>
                <w:rFonts w:asciiTheme="minorHAnsi" w:hAnsiTheme="minorHAnsi"/>
                <w:b/>
                <w:bCs/>
                <w:sz w:val="24"/>
                <w:szCs w:val="24"/>
              </w:rPr>
            </w:pPr>
          </w:p>
          <w:p w:rsidR="00E505AF" w:rsidRPr="009318E2" w:rsidRDefault="00E505AF" w:rsidP="00F552A3">
            <w:pPr>
              <w:pStyle w:val="a3"/>
              <w:rPr>
                <w:rFonts w:asciiTheme="minorHAnsi" w:hAnsiTheme="minorHAnsi"/>
                <w:b/>
                <w:bCs/>
                <w:sz w:val="24"/>
                <w:szCs w:val="24"/>
              </w:rPr>
            </w:pPr>
            <w:r w:rsidRPr="009318E2">
              <w:rPr>
                <w:rFonts w:asciiTheme="minorHAnsi" w:hAnsiTheme="minorHAnsi"/>
                <w:b/>
                <w:bCs/>
                <w:sz w:val="24"/>
                <w:szCs w:val="24"/>
              </w:rPr>
              <w:t>«</w:t>
            </w:r>
            <w:r w:rsidR="00335676">
              <w:rPr>
                <w:rFonts w:asciiTheme="minorHAnsi" w:hAnsiTheme="minorHAnsi"/>
                <w:b/>
                <w:bCs/>
                <w:sz w:val="24"/>
                <w:szCs w:val="24"/>
              </w:rPr>
              <w:t>22</w:t>
            </w:r>
            <w:r w:rsidRPr="009318E2">
              <w:rPr>
                <w:rFonts w:asciiTheme="minorHAnsi" w:hAnsiTheme="minorHAnsi"/>
                <w:b/>
                <w:bCs/>
                <w:sz w:val="24"/>
                <w:szCs w:val="24"/>
              </w:rPr>
              <w:t>»</w:t>
            </w:r>
            <w:r w:rsidR="00335676">
              <w:rPr>
                <w:rFonts w:asciiTheme="minorHAnsi" w:hAnsiTheme="minorHAnsi"/>
                <w:b/>
                <w:bCs/>
                <w:sz w:val="24"/>
                <w:szCs w:val="24"/>
              </w:rPr>
              <w:t xml:space="preserve"> декабря</w:t>
            </w:r>
            <w:r w:rsidRPr="009318E2">
              <w:rPr>
                <w:rFonts w:asciiTheme="minorHAnsi" w:hAnsiTheme="minorHAnsi"/>
                <w:b/>
                <w:bCs/>
                <w:sz w:val="24"/>
                <w:szCs w:val="24"/>
              </w:rPr>
              <w:t xml:space="preserve"> 201</w:t>
            </w:r>
            <w:r w:rsidR="00EE40E0">
              <w:rPr>
                <w:rFonts w:asciiTheme="minorHAnsi" w:hAnsiTheme="minorHAnsi"/>
                <w:b/>
                <w:bCs/>
                <w:sz w:val="24"/>
                <w:szCs w:val="24"/>
              </w:rPr>
              <w:t>7</w:t>
            </w:r>
            <w:r w:rsidRPr="009318E2">
              <w:rPr>
                <w:rFonts w:asciiTheme="minorHAnsi" w:hAnsiTheme="minorHAnsi"/>
                <w:b/>
                <w:bCs/>
                <w:sz w:val="24"/>
                <w:szCs w:val="24"/>
              </w:rPr>
              <w:t xml:space="preserve"> г.</w:t>
            </w:r>
          </w:p>
          <w:p w:rsidR="00E505AF" w:rsidRPr="009318E2" w:rsidRDefault="00E505AF" w:rsidP="00F552A3">
            <w:pPr>
              <w:pStyle w:val="a3"/>
              <w:ind w:left="-108" w:firstLine="108"/>
              <w:rPr>
                <w:rFonts w:asciiTheme="minorHAnsi" w:hAnsiTheme="minorHAnsi"/>
                <w:b/>
                <w:bCs/>
                <w:sz w:val="24"/>
                <w:szCs w:val="24"/>
              </w:rPr>
            </w:pPr>
          </w:p>
        </w:tc>
      </w:tr>
    </w:tbl>
    <w:p w:rsidR="00586002" w:rsidRPr="009318E2" w:rsidRDefault="00586002" w:rsidP="00720A5E">
      <w:pPr>
        <w:widowControl w:val="0"/>
        <w:jc w:val="center"/>
        <w:rPr>
          <w:rFonts w:asciiTheme="minorHAnsi" w:hAnsiTheme="minorHAnsi"/>
          <w:b/>
          <w:snapToGrid w:val="0"/>
          <w:sz w:val="24"/>
          <w:szCs w:val="24"/>
        </w:rPr>
      </w:pPr>
      <w:r w:rsidRPr="009318E2">
        <w:rPr>
          <w:rFonts w:asciiTheme="minorHAnsi" w:hAnsiTheme="minorHAnsi"/>
          <w:b/>
          <w:snapToGrid w:val="0"/>
          <w:sz w:val="24"/>
          <w:szCs w:val="24"/>
        </w:rPr>
        <w:t>ПРАВИЛА</w:t>
      </w:r>
    </w:p>
    <w:p w:rsidR="00586002" w:rsidRPr="009318E2" w:rsidRDefault="00586002" w:rsidP="00720A5E">
      <w:pPr>
        <w:widowControl w:val="0"/>
        <w:jc w:val="center"/>
        <w:rPr>
          <w:rFonts w:asciiTheme="minorHAnsi" w:hAnsiTheme="minorHAnsi"/>
          <w:b/>
          <w:snapToGrid w:val="0"/>
          <w:sz w:val="24"/>
          <w:szCs w:val="24"/>
        </w:rPr>
      </w:pPr>
      <w:r w:rsidRPr="009318E2">
        <w:rPr>
          <w:rFonts w:asciiTheme="minorHAnsi" w:hAnsiTheme="minorHAnsi"/>
          <w:b/>
          <w:snapToGrid w:val="0"/>
          <w:sz w:val="24"/>
          <w:szCs w:val="24"/>
        </w:rPr>
        <w:t xml:space="preserve">определения стоимости чистых активов </w:t>
      </w:r>
      <w:r w:rsidR="00E51E01">
        <w:rPr>
          <w:rFonts w:asciiTheme="minorHAnsi" w:hAnsiTheme="minorHAnsi"/>
          <w:b/>
          <w:snapToGrid w:val="0"/>
          <w:sz w:val="24"/>
          <w:szCs w:val="24"/>
        </w:rPr>
        <w:t>З</w:t>
      </w:r>
      <w:r w:rsidR="00B133DF">
        <w:rPr>
          <w:rFonts w:asciiTheme="minorHAnsi" w:hAnsiTheme="minorHAnsi"/>
          <w:b/>
          <w:snapToGrid w:val="0"/>
          <w:sz w:val="24"/>
          <w:szCs w:val="24"/>
        </w:rPr>
        <w:t>акрытого</w:t>
      </w:r>
      <w:r w:rsidR="00B133DF" w:rsidRPr="009318E2">
        <w:rPr>
          <w:rFonts w:asciiTheme="minorHAnsi" w:hAnsiTheme="minorHAnsi"/>
          <w:b/>
          <w:snapToGrid w:val="0"/>
          <w:sz w:val="24"/>
          <w:szCs w:val="24"/>
        </w:rPr>
        <w:t xml:space="preserve"> </w:t>
      </w:r>
      <w:r w:rsidRPr="009318E2">
        <w:rPr>
          <w:rFonts w:asciiTheme="minorHAnsi" w:hAnsiTheme="minorHAnsi"/>
          <w:b/>
          <w:snapToGrid w:val="0"/>
          <w:sz w:val="24"/>
          <w:szCs w:val="24"/>
        </w:rPr>
        <w:t xml:space="preserve">паевого инвестиционного фонда </w:t>
      </w:r>
      <w:r w:rsidR="00965E1D">
        <w:rPr>
          <w:rFonts w:asciiTheme="minorHAnsi" w:hAnsiTheme="minorHAnsi"/>
          <w:b/>
          <w:snapToGrid w:val="0"/>
          <w:sz w:val="24"/>
          <w:szCs w:val="24"/>
        </w:rPr>
        <w:t>недвижимости</w:t>
      </w:r>
      <w:r w:rsidR="008732E3">
        <w:rPr>
          <w:rFonts w:asciiTheme="minorHAnsi" w:hAnsiTheme="minorHAnsi"/>
          <w:b/>
          <w:sz w:val="24"/>
          <w:szCs w:val="24"/>
        </w:rPr>
        <w:t xml:space="preserve"> </w:t>
      </w:r>
      <w:r w:rsidR="00B133DF" w:rsidRPr="009318E2">
        <w:rPr>
          <w:rFonts w:asciiTheme="minorHAnsi" w:hAnsiTheme="minorHAnsi"/>
          <w:b/>
          <w:sz w:val="24"/>
          <w:szCs w:val="24"/>
        </w:rPr>
        <w:t>«</w:t>
      </w:r>
      <w:r w:rsidR="00965E1D">
        <w:rPr>
          <w:rFonts w:asciiTheme="minorHAnsi" w:hAnsiTheme="minorHAnsi"/>
          <w:b/>
          <w:sz w:val="24"/>
          <w:szCs w:val="24"/>
        </w:rPr>
        <w:t>А</w:t>
      </w:r>
      <w:r w:rsidR="00EE3E40">
        <w:rPr>
          <w:rFonts w:asciiTheme="minorHAnsi" w:hAnsiTheme="minorHAnsi"/>
          <w:b/>
          <w:sz w:val="24"/>
          <w:szCs w:val="24"/>
        </w:rPr>
        <w:t xml:space="preserve">льтаир </w:t>
      </w:r>
      <w:proofErr w:type="spellStart"/>
      <w:r w:rsidR="00EE3E40">
        <w:rPr>
          <w:rFonts w:asciiTheme="minorHAnsi" w:hAnsiTheme="minorHAnsi"/>
          <w:b/>
          <w:sz w:val="24"/>
          <w:szCs w:val="24"/>
        </w:rPr>
        <w:t>Инвест</w:t>
      </w:r>
      <w:proofErr w:type="spellEnd"/>
      <w:r w:rsidR="00B133DF" w:rsidRPr="009318E2">
        <w:rPr>
          <w:rFonts w:asciiTheme="minorHAnsi" w:hAnsiTheme="minorHAnsi"/>
          <w:b/>
          <w:sz w:val="24"/>
          <w:szCs w:val="24"/>
        </w:rPr>
        <w:t>»</w:t>
      </w:r>
      <w:r w:rsidR="00B133DF" w:rsidRPr="009318E2">
        <w:rPr>
          <w:rFonts w:asciiTheme="minorHAnsi" w:hAnsiTheme="minorHAnsi"/>
          <w:b/>
          <w:snapToGrid w:val="0"/>
          <w:sz w:val="24"/>
          <w:szCs w:val="24"/>
        </w:rPr>
        <w:t xml:space="preserve">  </w:t>
      </w:r>
      <w:r w:rsidRPr="009318E2">
        <w:rPr>
          <w:rFonts w:asciiTheme="minorHAnsi" w:hAnsiTheme="minorHAnsi"/>
          <w:b/>
          <w:snapToGrid w:val="0"/>
          <w:sz w:val="24"/>
          <w:szCs w:val="24"/>
        </w:rPr>
        <w:t xml:space="preserve">под управлением </w:t>
      </w:r>
      <w:r w:rsidR="00B133DF">
        <w:rPr>
          <w:rFonts w:asciiTheme="minorHAnsi" w:hAnsiTheme="minorHAnsi"/>
          <w:b/>
          <w:snapToGrid w:val="0"/>
          <w:sz w:val="24"/>
          <w:szCs w:val="24"/>
        </w:rPr>
        <w:t>ЗАО «ГФТ ПИФ»</w:t>
      </w:r>
    </w:p>
    <w:p w:rsidR="00720A5E" w:rsidRPr="007D73DC" w:rsidRDefault="00720A5E" w:rsidP="00720A5E">
      <w:pPr>
        <w:widowControl w:val="0"/>
        <w:jc w:val="center"/>
        <w:rPr>
          <w:rFonts w:asciiTheme="minorHAnsi" w:hAnsiTheme="minorHAnsi"/>
          <w:b/>
          <w:snapToGrid w:val="0"/>
          <w:sz w:val="24"/>
          <w:szCs w:val="24"/>
        </w:rPr>
      </w:pPr>
      <w:r w:rsidRPr="007D73DC">
        <w:rPr>
          <w:rFonts w:asciiTheme="minorHAnsi" w:hAnsiTheme="minorHAnsi"/>
          <w:b/>
          <w:snapToGrid w:val="0"/>
          <w:sz w:val="24"/>
          <w:szCs w:val="24"/>
        </w:rPr>
        <w:t>[паи фонда не предназначены для квалифицированных инвесторов]</w:t>
      </w:r>
    </w:p>
    <w:p w:rsidR="00DB4E38" w:rsidRPr="00694652" w:rsidRDefault="00694652" w:rsidP="00694652">
      <w:pPr>
        <w:widowControl w:val="0"/>
        <w:jc w:val="center"/>
        <w:rPr>
          <w:rFonts w:asciiTheme="minorHAnsi" w:hAnsiTheme="minorHAnsi"/>
          <w:b/>
          <w:snapToGrid w:val="0"/>
          <w:sz w:val="24"/>
          <w:szCs w:val="24"/>
        </w:rPr>
      </w:pPr>
      <w:r>
        <w:rPr>
          <w:rFonts w:asciiTheme="minorHAnsi" w:hAnsiTheme="minorHAnsi"/>
          <w:b/>
          <w:snapToGrid w:val="0"/>
          <w:sz w:val="24"/>
          <w:szCs w:val="24"/>
        </w:rPr>
        <w:t>В новой редакции от 22.12.2017</w:t>
      </w:r>
    </w:p>
    <w:p w:rsidR="00DB4E38" w:rsidRPr="00DB4E38" w:rsidRDefault="00DB4E38"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FF586F" w:rsidRPr="009318E2" w:rsidRDefault="00FF586F" w:rsidP="00F552A3">
      <w:pPr>
        <w:jc w:val="both"/>
        <w:rPr>
          <w:rFonts w:asciiTheme="minorHAnsi" w:hAnsiTheme="minorHAnsi"/>
          <w:b/>
          <w:snapToGrid w:val="0"/>
          <w:sz w:val="24"/>
          <w:szCs w:val="24"/>
        </w:rPr>
      </w:pPr>
    </w:p>
    <w:p w:rsidR="00FF586F" w:rsidRPr="009318E2" w:rsidRDefault="00FF586F" w:rsidP="00F552A3">
      <w:pPr>
        <w:jc w:val="both"/>
        <w:rPr>
          <w:rFonts w:asciiTheme="minorHAnsi" w:hAnsiTheme="minorHAnsi"/>
          <w:b/>
          <w:snapToGrid w:val="0"/>
          <w:sz w:val="24"/>
          <w:szCs w:val="24"/>
        </w:rPr>
      </w:pPr>
    </w:p>
    <w:sdt>
      <w:sdtPr>
        <w:rPr>
          <w:rFonts w:ascii="Times New Roman" w:eastAsia="Times New Roman" w:hAnsi="Times New Roman" w:cs="Times New Roman"/>
          <w:b w:val="0"/>
          <w:bCs w:val="0"/>
          <w:color w:val="auto"/>
          <w:sz w:val="20"/>
          <w:szCs w:val="20"/>
          <w:lang w:eastAsia="ar-SA"/>
        </w:rPr>
        <w:id w:val="97793188"/>
        <w:docPartObj>
          <w:docPartGallery w:val="Table of Contents"/>
          <w:docPartUnique/>
        </w:docPartObj>
      </w:sdtPr>
      <w:sdtContent>
        <w:p w:rsidR="00ED3ACC" w:rsidRPr="009318E2" w:rsidRDefault="00ED3ACC" w:rsidP="00F552A3">
          <w:pPr>
            <w:pStyle w:val="ae"/>
            <w:jc w:val="both"/>
          </w:pPr>
          <w:r w:rsidRPr="009318E2">
            <w:t>Оглавление</w:t>
          </w:r>
        </w:p>
        <w:p w:rsidR="009541B6" w:rsidRDefault="00B5316E">
          <w:pPr>
            <w:pStyle w:val="11"/>
            <w:rPr>
              <w:rFonts w:asciiTheme="minorHAnsi" w:eastAsiaTheme="minorEastAsia" w:hAnsiTheme="minorHAnsi" w:cstheme="minorBidi"/>
              <w:noProof/>
              <w:sz w:val="22"/>
              <w:szCs w:val="22"/>
              <w:lang w:eastAsia="ru-RU"/>
            </w:rPr>
          </w:pPr>
          <w:r w:rsidRPr="009318E2">
            <w:rPr>
              <w:sz w:val="28"/>
              <w:szCs w:val="28"/>
            </w:rPr>
            <w:fldChar w:fldCharType="begin"/>
          </w:r>
          <w:r w:rsidR="00184EE3" w:rsidRPr="009318E2">
            <w:rPr>
              <w:sz w:val="28"/>
              <w:szCs w:val="28"/>
            </w:rPr>
            <w:instrText xml:space="preserve"> TOC \o "1-6" \h \z \u </w:instrText>
          </w:r>
          <w:r w:rsidRPr="009318E2">
            <w:rPr>
              <w:sz w:val="28"/>
              <w:szCs w:val="28"/>
            </w:rPr>
            <w:fldChar w:fldCharType="separate"/>
          </w:r>
          <w:hyperlink w:anchor="_Toc501554827" w:history="1">
            <w:r w:rsidR="009541B6" w:rsidRPr="002F32B1">
              <w:rPr>
                <w:rStyle w:val="a7"/>
                <w:noProof/>
              </w:rPr>
              <w:t>1.</w:t>
            </w:r>
            <w:r w:rsidR="009541B6">
              <w:rPr>
                <w:rFonts w:asciiTheme="minorHAnsi" w:eastAsiaTheme="minorEastAsia" w:hAnsiTheme="minorHAnsi" w:cstheme="minorBidi"/>
                <w:noProof/>
                <w:sz w:val="22"/>
                <w:szCs w:val="22"/>
                <w:lang w:eastAsia="ru-RU"/>
              </w:rPr>
              <w:tab/>
            </w:r>
            <w:r w:rsidR="009541B6" w:rsidRPr="00D03B4A">
              <w:rPr>
                <w:rStyle w:val="a7"/>
                <w:b/>
                <w:noProof/>
              </w:rPr>
              <w:t>Общие положения.</w:t>
            </w:r>
            <w:r w:rsidR="009541B6">
              <w:rPr>
                <w:noProof/>
                <w:webHidden/>
              </w:rPr>
              <w:tab/>
            </w:r>
            <w:r>
              <w:rPr>
                <w:noProof/>
                <w:webHidden/>
              </w:rPr>
              <w:fldChar w:fldCharType="begin"/>
            </w:r>
            <w:r w:rsidR="009541B6">
              <w:rPr>
                <w:noProof/>
                <w:webHidden/>
              </w:rPr>
              <w:instrText xml:space="preserve"> PAGEREF _Toc501554827 \h </w:instrText>
            </w:r>
            <w:r>
              <w:rPr>
                <w:noProof/>
                <w:webHidden/>
              </w:rPr>
            </w:r>
            <w:r>
              <w:rPr>
                <w:noProof/>
                <w:webHidden/>
              </w:rPr>
              <w:fldChar w:fldCharType="separate"/>
            </w:r>
            <w:r w:rsidR="00335676">
              <w:rPr>
                <w:noProof/>
                <w:webHidden/>
              </w:rPr>
              <w:t>3</w:t>
            </w:r>
            <w:r>
              <w:rPr>
                <w:noProof/>
                <w:webHidden/>
              </w:rPr>
              <w:fldChar w:fldCharType="end"/>
            </w:r>
          </w:hyperlink>
        </w:p>
        <w:p w:rsidR="009541B6" w:rsidRDefault="00B5316E">
          <w:pPr>
            <w:pStyle w:val="11"/>
            <w:rPr>
              <w:rFonts w:asciiTheme="minorHAnsi" w:eastAsiaTheme="minorEastAsia" w:hAnsiTheme="minorHAnsi" w:cstheme="minorBidi"/>
              <w:noProof/>
              <w:sz w:val="22"/>
              <w:szCs w:val="22"/>
              <w:lang w:eastAsia="ru-RU"/>
            </w:rPr>
          </w:pPr>
          <w:hyperlink w:anchor="_Toc501554828" w:history="1">
            <w:r w:rsidR="009541B6" w:rsidRPr="002F32B1">
              <w:rPr>
                <w:rStyle w:val="a7"/>
                <w:rFonts w:asciiTheme="majorHAnsi" w:hAnsiTheme="majorHAnsi"/>
                <w:b/>
                <w:noProof/>
              </w:rPr>
              <w:t>2.</w:t>
            </w:r>
            <w:r w:rsidR="009541B6">
              <w:rPr>
                <w:rFonts w:asciiTheme="minorHAnsi" w:eastAsiaTheme="minorEastAsia" w:hAnsiTheme="minorHAnsi" w:cstheme="minorBidi"/>
                <w:noProof/>
                <w:sz w:val="22"/>
                <w:szCs w:val="22"/>
                <w:lang w:eastAsia="ru-RU"/>
              </w:rPr>
              <w:tab/>
            </w:r>
            <w:r w:rsidR="009541B6" w:rsidRPr="002F32B1">
              <w:rPr>
                <w:rStyle w:val="a7"/>
                <w:rFonts w:asciiTheme="majorHAnsi" w:hAnsiTheme="majorHAnsi"/>
                <w:b/>
                <w:noProof/>
              </w:rPr>
              <w:t>Критерии признания (прекращения признания) активов (обязательств)</w:t>
            </w:r>
            <w:r w:rsidR="009541B6">
              <w:rPr>
                <w:noProof/>
                <w:webHidden/>
              </w:rPr>
              <w:tab/>
            </w:r>
            <w:r>
              <w:rPr>
                <w:noProof/>
                <w:webHidden/>
              </w:rPr>
              <w:fldChar w:fldCharType="begin"/>
            </w:r>
            <w:r w:rsidR="009541B6">
              <w:rPr>
                <w:noProof/>
                <w:webHidden/>
              </w:rPr>
              <w:instrText xml:space="preserve"> PAGEREF _Toc501554828 \h </w:instrText>
            </w:r>
            <w:r>
              <w:rPr>
                <w:noProof/>
                <w:webHidden/>
              </w:rPr>
            </w:r>
            <w:r>
              <w:rPr>
                <w:noProof/>
                <w:webHidden/>
              </w:rPr>
              <w:fldChar w:fldCharType="separate"/>
            </w:r>
            <w:r w:rsidR="00335676">
              <w:rPr>
                <w:noProof/>
                <w:webHidden/>
              </w:rPr>
              <w:t>6</w:t>
            </w:r>
            <w:r>
              <w:rPr>
                <w:noProof/>
                <w:webHidden/>
              </w:rPr>
              <w:fldChar w:fldCharType="end"/>
            </w:r>
          </w:hyperlink>
        </w:p>
        <w:p w:rsidR="009541B6" w:rsidRDefault="00B5316E">
          <w:pPr>
            <w:pStyle w:val="11"/>
            <w:rPr>
              <w:rFonts w:asciiTheme="minorHAnsi" w:eastAsiaTheme="minorEastAsia" w:hAnsiTheme="minorHAnsi" w:cstheme="minorBidi"/>
              <w:noProof/>
              <w:sz w:val="22"/>
              <w:szCs w:val="22"/>
              <w:lang w:eastAsia="ru-RU"/>
            </w:rPr>
          </w:pPr>
          <w:hyperlink w:anchor="_Toc501554829" w:history="1">
            <w:r w:rsidR="009541B6" w:rsidRPr="002F32B1">
              <w:rPr>
                <w:rStyle w:val="a7"/>
                <w:rFonts w:asciiTheme="majorHAnsi" w:eastAsia="Batang" w:hAnsiTheme="majorHAnsi"/>
                <w:b/>
                <w:noProof/>
              </w:rPr>
              <w:t>3</w:t>
            </w:r>
            <w:r w:rsidR="009541B6">
              <w:rPr>
                <w:rFonts w:asciiTheme="minorHAnsi" w:eastAsiaTheme="minorEastAsia" w:hAnsiTheme="minorHAnsi" w:cstheme="minorBidi"/>
                <w:noProof/>
                <w:sz w:val="22"/>
                <w:szCs w:val="22"/>
                <w:lang w:eastAsia="ru-RU"/>
              </w:rPr>
              <w:tab/>
            </w:r>
            <w:r w:rsidR="009541B6" w:rsidRPr="002F32B1">
              <w:rPr>
                <w:rStyle w:val="a7"/>
                <w:rFonts w:asciiTheme="majorHAnsi" w:hAnsiTheme="majorHAnsi"/>
                <w:b/>
                <w:noProof/>
              </w:rPr>
              <w:t>Методы определения стоимости активов и величин обязательств</w:t>
            </w:r>
            <w:r w:rsidR="009541B6">
              <w:rPr>
                <w:noProof/>
                <w:webHidden/>
              </w:rPr>
              <w:tab/>
            </w:r>
            <w:r>
              <w:rPr>
                <w:noProof/>
                <w:webHidden/>
              </w:rPr>
              <w:fldChar w:fldCharType="begin"/>
            </w:r>
            <w:r w:rsidR="009541B6">
              <w:rPr>
                <w:noProof/>
                <w:webHidden/>
              </w:rPr>
              <w:instrText xml:space="preserve"> PAGEREF _Toc501554829 \h </w:instrText>
            </w:r>
            <w:r>
              <w:rPr>
                <w:noProof/>
                <w:webHidden/>
              </w:rPr>
            </w:r>
            <w:r>
              <w:rPr>
                <w:noProof/>
                <w:webHidden/>
              </w:rPr>
              <w:fldChar w:fldCharType="separate"/>
            </w:r>
            <w:r w:rsidR="00335676">
              <w:rPr>
                <w:noProof/>
                <w:webHidden/>
              </w:rPr>
              <w:t>6</w:t>
            </w:r>
            <w:r>
              <w:rPr>
                <w:noProof/>
                <w:webHidden/>
              </w:rPr>
              <w:fldChar w:fldCharType="end"/>
            </w:r>
          </w:hyperlink>
        </w:p>
        <w:p w:rsidR="009541B6" w:rsidRDefault="00B5316E">
          <w:pPr>
            <w:pStyle w:val="21"/>
            <w:tabs>
              <w:tab w:val="right" w:leader="dot" w:pos="9344"/>
            </w:tabs>
            <w:rPr>
              <w:rFonts w:asciiTheme="minorHAnsi" w:eastAsiaTheme="minorEastAsia" w:hAnsiTheme="minorHAnsi" w:cstheme="minorBidi"/>
              <w:noProof/>
              <w:sz w:val="22"/>
              <w:szCs w:val="22"/>
              <w:lang w:eastAsia="ru-RU"/>
            </w:rPr>
          </w:pPr>
          <w:hyperlink w:anchor="_Toc501554830" w:history="1">
            <w:r w:rsidR="009541B6" w:rsidRPr="002F32B1">
              <w:rPr>
                <w:rStyle w:val="a7"/>
                <w:rFonts w:asciiTheme="majorHAnsi" w:eastAsia="Batang" w:hAnsiTheme="majorHAnsi"/>
                <w:b/>
                <w:noProof/>
              </w:rPr>
              <w:t>3.1. Допустимые методы определения справедливой стоимости ценных бумаг установлены в Приложении 2.</w:t>
            </w:r>
            <w:r w:rsidR="009541B6">
              <w:rPr>
                <w:noProof/>
                <w:webHidden/>
              </w:rPr>
              <w:tab/>
            </w:r>
            <w:r>
              <w:rPr>
                <w:noProof/>
                <w:webHidden/>
              </w:rPr>
              <w:fldChar w:fldCharType="begin"/>
            </w:r>
            <w:r w:rsidR="009541B6">
              <w:rPr>
                <w:noProof/>
                <w:webHidden/>
              </w:rPr>
              <w:instrText xml:space="preserve"> PAGEREF _Toc501554830 \h </w:instrText>
            </w:r>
            <w:r>
              <w:rPr>
                <w:noProof/>
                <w:webHidden/>
              </w:rPr>
            </w:r>
            <w:r>
              <w:rPr>
                <w:noProof/>
                <w:webHidden/>
              </w:rPr>
              <w:fldChar w:fldCharType="separate"/>
            </w:r>
            <w:r w:rsidR="00335676">
              <w:rPr>
                <w:noProof/>
                <w:webHidden/>
              </w:rPr>
              <w:t>6</w:t>
            </w:r>
            <w:r>
              <w:rPr>
                <w:noProof/>
                <w:webHidden/>
              </w:rPr>
              <w:fldChar w:fldCharType="end"/>
            </w:r>
          </w:hyperlink>
        </w:p>
        <w:p w:rsidR="009541B6" w:rsidRDefault="00B5316E">
          <w:pPr>
            <w:pStyle w:val="11"/>
            <w:rPr>
              <w:rFonts w:asciiTheme="minorHAnsi" w:eastAsiaTheme="minorEastAsia" w:hAnsiTheme="minorHAnsi" w:cstheme="minorBidi"/>
              <w:noProof/>
              <w:sz w:val="22"/>
              <w:szCs w:val="22"/>
              <w:lang w:eastAsia="ru-RU"/>
            </w:rPr>
          </w:pPr>
          <w:hyperlink w:anchor="_Toc501554831" w:history="1">
            <w:r w:rsidR="009541B6" w:rsidRPr="002F32B1">
              <w:rPr>
                <w:rStyle w:val="a7"/>
                <w:rFonts w:asciiTheme="majorHAnsi" w:eastAsia="Batang" w:hAnsiTheme="majorHAnsi"/>
                <w:b/>
                <w:noProof/>
              </w:rPr>
              <w:t>3.2.  Допустимые методы оценки дебиторской задолженности.</w:t>
            </w:r>
            <w:r w:rsidR="009541B6">
              <w:rPr>
                <w:noProof/>
                <w:webHidden/>
              </w:rPr>
              <w:tab/>
            </w:r>
            <w:r>
              <w:rPr>
                <w:noProof/>
                <w:webHidden/>
              </w:rPr>
              <w:fldChar w:fldCharType="begin"/>
            </w:r>
            <w:r w:rsidR="009541B6">
              <w:rPr>
                <w:noProof/>
                <w:webHidden/>
              </w:rPr>
              <w:instrText xml:space="preserve"> PAGEREF _Toc501554831 \h </w:instrText>
            </w:r>
            <w:r>
              <w:rPr>
                <w:noProof/>
                <w:webHidden/>
              </w:rPr>
            </w:r>
            <w:r>
              <w:rPr>
                <w:noProof/>
                <w:webHidden/>
              </w:rPr>
              <w:fldChar w:fldCharType="separate"/>
            </w:r>
            <w:r w:rsidR="00335676">
              <w:rPr>
                <w:noProof/>
                <w:webHidden/>
              </w:rPr>
              <w:t>7</w:t>
            </w:r>
            <w:r>
              <w:rPr>
                <w:noProof/>
                <w:webHidden/>
              </w:rPr>
              <w:fldChar w:fldCharType="end"/>
            </w:r>
          </w:hyperlink>
        </w:p>
        <w:p w:rsidR="009541B6" w:rsidRDefault="00B5316E">
          <w:pPr>
            <w:pStyle w:val="21"/>
            <w:tabs>
              <w:tab w:val="right" w:leader="dot" w:pos="9344"/>
            </w:tabs>
            <w:rPr>
              <w:rFonts w:asciiTheme="minorHAnsi" w:eastAsiaTheme="minorEastAsia" w:hAnsiTheme="minorHAnsi" w:cstheme="minorBidi"/>
              <w:noProof/>
              <w:sz w:val="22"/>
              <w:szCs w:val="22"/>
              <w:lang w:eastAsia="ru-RU"/>
            </w:rPr>
          </w:pPr>
          <w:hyperlink w:anchor="_Toc501554832" w:history="1">
            <w:r w:rsidR="009541B6" w:rsidRPr="002F32B1">
              <w:rPr>
                <w:rStyle w:val="a7"/>
                <w:rFonts w:asciiTheme="majorHAnsi" w:eastAsia="Batang" w:hAnsiTheme="majorHAnsi"/>
                <w:b/>
                <w:noProof/>
              </w:rPr>
              <w:t>3.3.  Допустимые методы оценки денежных средств на расчетных, брокерских счетах и во вкладах в кредитных организациях.</w:t>
            </w:r>
            <w:r w:rsidR="009541B6">
              <w:rPr>
                <w:noProof/>
                <w:webHidden/>
              </w:rPr>
              <w:tab/>
            </w:r>
            <w:r>
              <w:rPr>
                <w:noProof/>
                <w:webHidden/>
              </w:rPr>
              <w:fldChar w:fldCharType="begin"/>
            </w:r>
            <w:r w:rsidR="009541B6">
              <w:rPr>
                <w:noProof/>
                <w:webHidden/>
              </w:rPr>
              <w:instrText xml:space="preserve"> PAGEREF _Toc501554832 \h </w:instrText>
            </w:r>
            <w:r>
              <w:rPr>
                <w:noProof/>
                <w:webHidden/>
              </w:rPr>
            </w:r>
            <w:r>
              <w:rPr>
                <w:noProof/>
                <w:webHidden/>
              </w:rPr>
              <w:fldChar w:fldCharType="separate"/>
            </w:r>
            <w:r w:rsidR="00335676">
              <w:rPr>
                <w:noProof/>
                <w:webHidden/>
              </w:rPr>
              <w:t>9</w:t>
            </w:r>
            <w:r>
              <w:rPr>
                <w:noProof/>
                <w:webHidden/>
              </w:rPr>
              <w:fldChar w:fldCharType="end"/>
            </w:r>
          </w:hyperlink>
        </w:p>
        <w:p w:rsidR="009541B6" w:rsidRDefault="00B5316E">
          <w:pPr>
            <w:pStyle w:val="21"/>
            <w:tabs>
              <w:tab w:val="right" w:leader="dot" w:pos="9344"/>
            </w:tabs>
            <w:rPr>
              <w:rFonts w:asciiTheme="minorHAnsi" w:eastAsiaTheme="minorEastAsia" w:hAnsiTheme="minorHAnsi" w:cstheme="minorBidi"/>
              <w:noProof/>
              <w:sz w:val="22"/>
              <w:szCs w:val="22"/>
              <w:lang w:eastAsia="ru-RU"/>
            </w:rPr>
          </w:pPr>
          <w:hyperlink w:anchor="_Toc501554833" w:history="1">
            <w:r w:rsidR="009541B6" w:rsidRPr="002F32B1">
              <w:rPr>
                <w:rStyle w:val="a7"/>
                <w:rFonts w:asciiTheme="majorHAnsi" w:eastAsia="Batang" w:hAnsiTheme="majorHAnsi"/>
                <w:b/>
                <w:noProof/>
              </w:rPr>
              <w:t>3.4. Справедливая стоимость прав по договору операционной аренды, арендатором по которому является ПИФ, и</w:t>
            </w:r>
            <w:r w:rsidR="009541B6" w:rsidRPr="002F32B1">
              <w:rPr>
                <w:rStyle w:val="a7"/>
                <w:b/>
                <w:noProof/>
              </w:rPr>
              <w:t>мущественные права на недвижимость.</w:t>
            </w:r>
            <w:r w:rsidR="009541B6">
              <w:rPr>
                <w:noProof/>
                <w:webHidden/>
              </w:rPr>
              <w:tab/>
            </w:r>
            <w:r>
              <w:rPr>
                <w:noProof/>
                <w:webHidden/>
              </w:rPr>
              <w:fldChar w:fldCharType="begin"/>
            </w:r>
            <w:r w:rsidR="009541B6">
              <w:rPr>
                <w:noProof/>
                <w:webHidden/>
              </w:rPr>
              <w:instrText xml:space="preserve"> PAGEREF _Toc501554833 \h </w:instrText>
            </w:r>
            <w:r>
              <w:rPr>
                <w:noProof/>
                <w:webHidden/>
              </w:rPr>
            </w:r>
            <w:r>
              <w:rPr>
                <w:noProof/>
                <w:webHidden/>
              </w:rPr>
              <w:fldChar w:fldCharType="separate"/>
            </w:r>
            <w:r w:rsidR="00335676">
              <w:rPr>
                <w:noProof/>
                <w:webHidden/>
              </w:rPr>
              <w:t>10</w:t>
            </w:r>
            <w:r>
              <w:rPr>
                <w:noProof/>
                <w:webHidden/>
              </w:rPr>
              <w:fldChar w:fldCharType="end"/>
            </w:r>
          </w:hyperlink>
        </w:p>
        <w:p w:rsidR="009541B6" w:rsidRDefault="00B5316E">
          <w:pPr>
            <w:pStyle w:val="21"/>
            <w:tabs>
              <w:tab w:val="right" w:leader="dot" w:pos="9344"/>
            </w:tabs>
            <w:rPr>
              <w:rFonts w:asciiTheme="minorHAnsi" w:eastAsiaTheme="minorEastAsia" w:hAnsiTheme="minorHAnsi" w:cstheme="minorBidi"/>
              <w:noProof/>
              <w:sz w:val="22"/>
              <w:szCs w:val="22"/>
              <w:lang w:eastAsia="ru-RU"/>
            </w:rPr>
          </w:pPr>
          <w:hyperlink w:anchor="_Toc501554834" w:history="1">
            <w:r w:rsidR="009541B6" w:rsidRPr="002F32B1">
              <w:rPr>
                <w:rStyle w:val="a7"/>
                <w:rFonts w:asciiTheme="majorHAnsi" w:eastAsia="Batang" w:hAnsiTheme="majorHAnsi"/>
                <w:b/>
                <w:noProof/>
              </w:rPr>
              <w:t>3.5 Метод корректировки справедливой стоимости (обесценения).</w:t>
            </w:r>
            <w:r w:rsidR="009541B6">
              <w:rPr>
                <w:noProof/>
                <w:webHidden/>
              </w:rPr>
              <w:tab/>
            </w:r>
            <w:r>
              <w:rPr>
                <w:noProof/>
                <w:webHidden/>
              </w:rPr>
              <w:fldChar w:fldCharType="begin"/>
            </w:r>
            <w:r w:rsidR="009541B6">
              <w:rPr>
                <w:noProof/>
                <w:webHidden/>
              </w:rPr>
              <w:instrText xml:space="preserve"> PAGEREF _Toc501554834 \h </w:instrText>
            </w:r>
            <w:r>
              <w:rPr>
                <w:noProof/>
                <w:webHidden/>
              </w:rPr>
            </w:r>
            <w:r>
              <w:rPr>
                <w:noProof/>
                <w:webHidden/>
              </w:rPr>
              <w:fldChar w:fldCharType="separate"/>
            </w:r>
            <w:r w:rsidR="00335676">
              <w:rPr>
                <w:noProof/>
                <w:webHidden/>
              </w:rPr>
              <w:t>11</w:t>
            </w:r>
            <w:r>
              <w:rPr>
                <w:noProof/>
                <w:webHidden/>
              </w:rPr>
              <w:fldChar w:fldCharType="end"/>
            </w:r>
          </w:hyperlink>
        </w:p>
        <w:p w:rsidR="009541B6" w:rsidRDefault="00B5316E">
          <w:pPr>
            <w:pStyle w:val="21"/>
            <w:tabs>
              <w:tab w:val="right" w:leader="dot" w:pos="9344"/>
            </w:tabs>
            <w:rPr>
              <w:rFonts w:asciiTheme="minorHAnsi" w:eastAsiaTheme="minorEastAsia" w:hAnsiTheme="minorHAnsi" w:cstheme="minorBidi"/>
              <w:noProof/>
              <w:sz w:val="22"/>
              <w:szCs w:val="22"/>
              <w:lang w:eastAsia="ru-RU"/>
            </w:rPr>
          </w:pPr>
          <w:hyperlink w:anchor="_Toc501554835" w:history="1">
            <w:r w:rsidR="009541B6" w:rsidRPr="002F32B1">
              <w:rPr>
                <w:rStyle w:val="a7"/>
                <w:rFonts w:asciiTheme="majorHAnsi" w:eastAsia="Batang" w:hAnsiTheme="majorHAnsi"/>
                <w:b/>
                <w:noProof/>
              </w:rPr>
              <w:t>3.6. Список активов, оцениваемых на основании данных отчета оценщика.</w:t>
            </w:r>
            <w:r w:rsidR="009541B6">
              <w:rPr>
                <w:noProof/>
                <w:webHidden/>
              </w:rPr>
              <w:tab/>
            </w:r>
            <w:r>
              <w:rPr>
                <w:noProof/>
                <w:webHidden/>
              </w:rPr>
              <w:fldChar w:fldCharType="begin"/>
            </w:r>
            <w:r w:rsidR="009541B6">
              <w:rPr>
                <w:noProof/>
                <w:webHidden/>
              </w:rPr>
              <w:instrText xml:space="preserve"> PAGEREF _Toc501554835 \h </w:instrText>
            </w:r>
            <w:r>
              <w:rPr>
                <w:noProof/>
                <w:webHidden/>
              </w:rPr>
            </w:r>
            <w:r>
              <w:rPr>
                <w:noProof/>
                <w:webHidden/>
              </w:rPr>
              <w:fldChar w:fldCharType="separate"/>
            </w:r>
            <w:r w:rsidR="00335676">
              <w:rPr>
                <w:noProof/>
                <w:webHidden/>
              </w:rPr>
              <w:t>11</w:t>
            </w:r>
            <w:r>
              <w:rPr>
                <w:noProof/>
                <w:webHidden/>
              </w:rPr>
              <w:fldChar w:fldCharType="end"/>
            </w:r>
          </w:hyperlink>
        </w:p>
        <w:p w:rsidR="009541B6" w:rsidRDefault="00B5316E">
          <w:pPr>
            <w:pStyle w:val="11"/>
            <w:rPr>
              <w:rFonts w:asciiTheme="minorHAnsi" w:eastAsiaTheme="minorEastAsia" w:hAnsiTheme="minorHAnsi" w:cstheme="minorBidi"/>
              <w:noProof/>
              <w:sz w:val="22"/>
              <w:szCs w:val="22"/>
              <w:lang w:eastAsia="ru-RU"/>
            </w:rPr>
          </w:pPr>
          <w:hyperlink w:anchor="_Toc501554836" w:history="1">
            <w:r w:rsidR="009541B6" w:rsidRPr="002F32B1">
              <w:rPr>
                <w:rStyle w:val="a7"/>
                <w:rFonts w:asciiTheme="majorHAnsi" w:hAnsiTheme="majorHAnsi"/>
                <w:b/>
                <w:noProof/>
              </w:rPr>
              <w:t>4. Прочая информация необходимая для определения стоимости чистых активов.</w:t>
            </w:r>
            <w:r w:rsidR="009541B6">
              <w:rPr>
                <w:noProof/>
                <w:webHidden/>
              </w:rPr>
              <w:tab/>
            </w:r>
            <w:r>
              <w:rPr>
                <w:noProof/>
                <w:webHidden/>
              </w:rPr>
              <w:fldChar w:fldCharType="begin"/>
            </w:r>
            <w:r w:rsidR="009541B6">
              <w:rPr>
                <w:noProof/>
                <w:webHidden/>
              </w:rPr>
              <w:instrText xml:space="preserve"> PAGEREF _Toc501554836 \h </w:instrText>
            </w:r>
            <w:r>
              <w:rPr>
                <w:noProof/>
                <w:webHidden/>
              </w:rPr>
            </w:r>
            <w:r>
              <w:rPr>
                <w:noProof/>
                <w:webHidden/>
              </w:rPr>
              <w:fldChar w:fldCharType="separate"/>
            </w:r>
            <w:r w:rsidR="00335676">
              <w:rPr>
                <w:noProof/>
                <w:webHidden/>
              </w:rPr>
              <w:t>12</w:t>
            </w:r>
            <w:r>
              <w:rPr>
                <w:noProof/>
                <w:webHidden/>
              </w:rPr>
              <w:fldChar w:fldCharType="end"/>
            </w:r>
          </w:hyperlink>
        </w:p>
        <w:p w:rsidR="009541B6" w:rsidRDefault="00B5316E">
          <w:pPr>
            <w:pStyle w:val="21"/>
            <w:tabs>
              <w:tab w:val="left" w:pos="880"/>
              <w:tab w:val="right" w:leader="dot" w:pos="9344"/>
            </w:tabs>
            <w:rPr>
              <w:rFonts w:asciiTheme="minorHAnsi" w:eastAsiaTheme="minorEastAsia" w:hAnsiTheme="minorHAnsi" w:cstheme="minorBidi"/>
              <w:noProof/>
              <w:sz w:val="22"/>
              <w:szCs w:val="22"/>
              <w:lang w:eastAsia="ru-RU"/>
            </w:rPr>
          </w:pPr>
          <w:hyperlink w:anchor="_Toc501554837" w:history="1">
            <w:r w:rsidR="009541B6" w:rsidRPr="002F32B1">
              <w:rPr>
                <w:rStyle w:val="a7"/>
                <w:noProof/>
                <w:lang w:eastAsia="ru-RU"/>
              </w:rPr>
              <w:t>4.1.</w:t>
            </w:r>
            <w:r w:rsidR="009541B6">
              <w:rPr>
                <w:rFonts w:asciiTheme="minorHAnsi" w:eastAsiaTheme="minorEastAsia" w:hAnsiTheme="minorHAnsi" w:cstheme="minorBidi"/>
                <w:noProof/>
                <w:sz w:val="22"/>
                <w:szCs w:val="22"/>
                <w:lang w:eastAsia="ru-RU"/>
              </w:rPr>
              <w:tab/>
            </w:r>
            <w:r w:rsidR="009541B6" w:rsidRPr="002F32B1">
              <w:rPr>
                <w:rStyle w:val="a7"/>
                <w:noProof/>
              </w:rPr>
              <w:t>Порядок расчета величины резерва на выплату вознаграждения.</w:t>
            </w:r>
            <w:r w:rsidR="009541B6">
              <w:rPr>
                <w:noProof/>
                <w:webHidden/>
              </w:rPr>
              <w:tab/>
            </w:r>
            <w:r>
              <w:rPr>
                <w:noProof/>
                <w:webHidden/>
              </w:rPr>
              <w:fldChar w:fldCharType="begin"/>
            </w:r>
            <w:r w:rsidR="009541B6">
              <w:rPr>
                <w:noProof/>
                <w:webHidden/>
              </w:rPr>
              <w:instrText xml:space="preserve"> PAGEREF _Toc501554837 \h </w:instrText>
            </w:r>
            <w:r>
              <w:rPr>
                <w:noProof/>
                <w:webHidden/>
              </w:rPr>
            </w:r>
            <w:r>
              <w:rPr>
                <w:noProof/>
                <w:webHidden/>
              </w:rPr>
              <w:fldChar w:fldCharType="separate"/>
            </w:r>
            <w:r w:rsidR="00335676">
              <w:rPr>
                <w:noProof/>
                <w:webHidden/>
              </w:rPr>
              <w:t>12</w:t>
            </w:r>
            <w:r>
              <w:rPr>
                <w:noProof/>
                <w:webHidden/>
              </w:rPr>
              <w:fldChar w:fldCharType="end"/>
            </w:r>
          </w:hyperlink>
        </w:p>
        <w:p w:rsidR="009541B6" w:rsidRDefault="00B5316E">
          <w:pPr>
            <w:pStyle w:val="21"/>
            <w:tabs>
              <w:tab w:val="left" w:pos="880"/>
              <w:tab w:val="right" w:leader="dot" w:pos="9344"/>
            </w:tabs>
            <w:rPr>
              <w:rFonts w:asciiTheme="minorHAnsi" w:eastAsiaTheme="minorEastAsia" w:hAnsiTheme="minorHAnsi" w:cstheme="minorBidi"/>
              <w:noProof/>
              <w:sz w:val="22"/>
              <w:szCs w:val="22"/>
              <w:lang w:eastAsia="ru-RU"/>
            </w:rPr>
          </w:pPr>
          <w:hyperlink w:anchor="_Toc501554838" w:history="1">
            <w:r w:rsidR="009541B6" w:rsidRPr="002F32B1">
              <w:rPr>
                <w:rStyle w:val="a7"/>
                <w:noProof/>
              </w:rPr>
              <w:t>4.2.</w:t>
            </w:r>
            <w:r w:rsidR="009541B6">
              <w:rPr>
                <w:rFonts w:asciiTheme="minorHAnsi" w:eastAsiaTheme="minorEastAsia" w:hAnsiTheme="minorHAnsi" w:cstheme="minorBidi"/>
                <w:noProof/>
                <w:sz w:val="22"/>
                <w:szCs w:val="22"/>
                <w:lang w:eastAsia="ru-RU"/>
              </w:rPr>
              <w:tab/>
            </w:r>
            <w:r w:rsidR="009541B6" w:rsidRPr="002F32B1">
              <w:rPr>
                <w:rStyle w:val="a7"/>
                <w:noProof/>
              </w:rPr>
              <w:t>Порядок конвертации стоимостей, выраженных в одной валюте, в другую валюту.</w:t>
            </w:r>
            <w:r w:rsidR="009541B6">
              <w:rPr>
                <w:noProof/>
                <w:webHidden/>
              </w:rPr>
              <w:tab/>
            </w:r>
            <w:r>
              <w:rPr>
                <w:noProof/>
                <w:webHidden/>
              </w:rPr>
              <w:fldChar w:fldCharType="begin"/>
            </w:r>
            <w:r w:rsidR="009541B6">
              <w:rPr>
                <w:noProof/>
                <w:webHidden/>
              </w:rPr>
              <w:instrText xml:space="preserve"> PAGEREF _Toc501554838 \h </w:instrText>
            </w:r>
            <w:r>
              <w:rPr>
                <w:noProof/>
                <w:webHidden/>
              </w:rPr>
            </w:r>
            <w:r>
              <w:rPr>
                <w:noProof/>
                <w:webHidden/>
              </w:rPr>
              <w:fldChar w:fldCharType="separate"/>
            </w:r>
            <w:r w:rsidR="00335676">
              <w:rPr>
                <w:noProof/>
                <w:webHidden/>
              </w:rPr>
              <w:t>15</w:t>
            </w:r>
            <w:r>
              <w:rPr>
                <w:noProof/>
                <w:webHidden/>
              </w:rPr>
              <w:fldChar w:fldCharType="end"/>
            </w:r>
          </w:hyperlink>
        </w:p>
        <w:p w:rsidR="009541B6" w:rsidRDefault="00B5316E">
          <w:pPr>
            <w:pStyle w:val="21"/>
            <w:tabs>
              <w:tab w:val="left" w:pos="880"/>
              <w:tab w:val="right" w:leader="dot" w:pos="9344"/>
            </w:tabs>
            <w:rPr>
              <w:rFonts w:asciiTheme="minorHAnsi" w:eastAsiaTheme="minorEastAsia" w:hAnsiTheme="minorHAnsi" w:cstheme="minorBidi"/>
              <w:noProof/>
              <w:sz w:val="22"/>
              <w:szCs w:val="22"/>
              <w:lang w:eastAsia="ru-RU"/>
            </w:rPr>
          </w:pPr>
          <w:hyperlink w:anchor="_Toc501554839" w:history="1">
            <w:r w:rsidR="009541B6" w:rsidRPr="002F32B1">
              <w:rPr>
                <w:rStyle w:val="a7"/>
                <w:noProof/>
              </w:rPr>
              <w:t>4.3</w:t>
            </w:r>
            <w:r w:rsidR="009541B6">
              <w:rPr>
                <w:rFonts w:asciiTheme="minorHAnsi" w:eastAsiaTheme="minorEastAsia" w:hAnsiTheme="minorHAnsi" w:cstheme="minorBidi"/>
                <w:noProof/>
                <w:sz w:val="22"/>
                <w:szCs w:val="22"/>
                <w:lang w:eastAsia="ru-RU"/>
              </w:rPr>
              <w:tab/>
            </w:r>
            <w:r w:rsidR="009541B6" w:rsidRPr="002F32B1">
              <w:rPr>
                <w:rStyle w:val="a7"/>
                <w:noProof/>
              </w:rPr>
              <w:t>Изменение условий из договоров, действующих на момент признания актива или обязательства.</w:t>
            </w:r>
            <w:r w:rsidR="009541B6">
              <w:rPr>
                <w:noProof/>
                <w:webHidden/>
              </w:rPr>
              <w:tab/>
            </w:r>
            <w:r>
              <w:rPr>
                <w:noProof/>
                <w:webHidden/>
              </w:rPr>
              <w:fldChar w:fldCharType="begin"/>
            </w:r>
            <w:r w:rsidR="009541B6">
              <w:rPr>
                <w:noProof/>
                <w:webHidden/>
              </w:rPr>
              <w:instrText xml:space="preserve"> PAGEREF _Toc501554839 \h </w:instrText>
            </w:r>
            <w:r>
              <w:rPr>
                <w:noProof/>
                <w:webHidden/>
              </w:rPr>
            </w:r>
            <w:r>
              <w:rPr>
                <w:noProof/>
                <w:webHidden/>
              </w:rPr>
              <w:fldChar w:fldCharType="separate"/>
            </w:r>
            <w:r w:rsidR="00335676">
              <w:rPr>
                <w:noProof/>
                <w:webHidden/>
              </w:rPr>
              <w:t>15</w:t>
            </w:r>
            <w:r>
              <w:rPr>
                <w:noProof/>
                <w:webHidden/>
              </w:rPr>
              <w:fldChar w:fldCharType="end"/>
            </w:r>
          </w:hyperlink>
        </w:p>
        <w:p w:rsidR="009541B6" w:rsidRDefault="00B5316E">
          <w:pPr>
            <w:pStyle w:val="21"/>
            <w:tabs>
              <w:tab w:val="left" w:pos="880"/>
              <w:tab w:val="right" w:leader="dot" w:pos="9344"/>
            </w:tabs>
            <w:rPr>
              <w:rFonts w:asciiTheme="minorHAnsi" w:eastAsiaTheme="minorEastAsia" w:hAnsiTheme="minorHAnsi" w:cstheme="minorBidi"/>
              <w:noProof/>
              <w:sz w:val="22"/>
              <w:szCs w:val="22"/>
              <w:lang w:eastAsia="ru-RU"/>
            </w:rPr>
          </w:pPr>
          <w:hyperlink w:anchor="_Toc501554840" w:history="1">
            <w:r w:rsidR="009541B6" w:rsidRPr="002F32B1">
              <w:rPr>
                <w:rStyle w:val="a7"/>
                <w:noProof/>
              </w:rPr>
              <w:t>4.4</w:t>
            </w:r>
            <w:r w:rsidR="009541B6">
              <w:rPr>
                <w:rFonts w:asciiTheme="minorHAnsi" w:eastAsiaTheme="minorEastAsia" w:hAnsiTheme="minorHAnsi" w:cstheme="minorBidi"/>
                <w:noProof/>
                <w:sz w:val="22"/>
                <w:szCs w:val="22"/>
                <w:lang w:eastAsia="ru-RU"/>
              </w:rPr>
              <w:tab/>
            </w:r>
            <w:r w:rsidR="009541B6" w:rsidRPr="002F32B1">
              <w:rPr>
                <w:rStyle w:val="a7"/>
                <w:noProof/>
              </w:rPr>
              <w:t>Расходы при приобретении ценных бумаг.</w:t>
            </w:r>
            <w:r w:rsidR="009541B6">
              <w:rPr>
                <w:noProof/>
                <w:webHidden/>
              </w:rPr>
              <w:tab/>
            </w:r>
            <w:r>
              <w:rPr>
                <w:noProof/>
                <w:webHidden/>
              </w:rPr>
              <w:fldChar w:fldCharType="begin"/>
            </w:r>
            <w:r w:rsidR="009541B6">
              <w:rPr>
                <w:noProof/>
                <w:webHidden/>
              </w:rPr>
              <w:instrText xml:space="preserve"> PAGEREF _Toc501554840 \h </w:instrText>
            </w:r>
            <w:r>
              <w:rPr>
                <w:noProof/>
                <w:webHidden/>
              </w:rPr>
            </w:r>
            <w:r>
              <w:rPr>
                <w:noProof/>
                <w:webHidden/>
              </w:rPr>
              <w:fldChar w:fldCharType="separate"/>
            </w:r>
            <w:r w:rsidR="00335676">
              <w:rPr>
                <w:noProof/>
                <w:webHidden/>
              </w:rPr>
              <w:t>15</w:t>
            </w:r>
            <w:r>
              <w:rPr>
                <w:noProof/>
                <w:webHidden/>
              </w:rPr>
              <w:fldChar w:fldCharType="end"/>
            </w:r>
          </w:hyperlink>
        </w:p>
        <w:p w:rsidR="009541B6" w:rsidRPr="00D03B4A" w:rsidRDefault="00B5316E">
          <w:pPr>
            <w:pStyle w:val="21"/>
            <w:tabs>
              <w:tab w:val="right" w:leader="dot" w:pos="9344"/>
            </w:tabs>
            <w:rPr>
              <w:rFonts w:asciiTheme="minorHAnsi" w:eastAsiaTheme="minorEastAsia" w:hAnsiTheme="minorHAnsi" w:cstheme="minorBidi"/>
              <w:b/>
              <w:noProof/>
              <w:sz w:val="22"/>
              <w:szCs w:val="22"/>
              <w:lang w:eastAsia="ru-RU"/>
            </w:rPr>
          </w:pPr>
          <w:hyperlink w:anchor="_Toc501554841" w:history="1">
            <w:r w:rsidR="009541B6" w:rsidRPr="00D03B4A">
              <w:rPr>
                <w:rStyle w:val="a7"/>
                <w:rFonts w:asciiTheme="majorHAnsi" w:hAnsiTheme="majorHAnsi"/>
                <w:noProof/>
              </w:rPr>
              <w:t xml:space="preserve">4.5 </w:t>
            </w:r>
            <w:r w:rsidR="00D03B4A">
              <w:rPr>
                <w:rStyle w:val="a7"/>
                <w:rFonts w:asciiTheme="majorHAnsi" w:hAnsiTheme="majorHAnsi"/>
                <w:noProof/>
              </w:rPr>
              <w:t xml:space="preserve">         </w:t>
            </w:r>
            <w:r w:rsidR="009541B6" w:rsidRPr="00D03B4A">
              <w:rPr>
                <w:rStyle w:val="a7"/>
                <w:rFonts w:asciiTheme="majorHAnsi" w:hAnsiTheme="majorHAnsi"/>
                <w:noProof/>
              </w:rPr>
              <w:t>Перерасчет стоимости чистых активов</w:t>
            </w:r>
            <w:r w:rsidR="009541B6" w:rsidRPr="00D03B4A">
              <w:rPr>
                <w:rStyle w:val="a7"/>
                <w:rFonts w:asciiTheme="majorHAnsi" w:hAnsiTheme="majorHAnsi"/>
                <w:b/>
                <w:noProof/>
              </w:rPr>
              <w:t>.</w:t>
            </w:r>
            <w:r w:rsidR="009541B6" w:rsidRPr="00D03B4A">
              <w:rPr>
                <w:b/>
                <w:noProof/>
                <w:webHidden/>
              </w:rPr>
              <w:tab/>
            </w:r>
            <w:r w:rsidRPr="00D03B4A">
              <w:rPr>
                <w:b/>
                <w:noProof/>
                <w:webHidden/>
              </w:rPr>
              <w:fldChar w:fldCharType="begin"/>
            </w:r>
            <w:r w:rsidR="009541B6" w:rsidRPr="00D03B4A">
              <w:rPr>
                <w:b/>
                <w:noProof/>
                <w:webHidden/>
              </w:rPr>
              <w:instrText xml:space="preserve"> PAGEREF _Toc501554841 \h </w:instrText>
            </w:r>
            <w:r w:rsidRPr="00D03B4A">
              <w:rPr>
                <w:b/>
                <w:noProof/>
                <w:webHidden/>
              </w:rPr>
            </w:r>
            <w:r w:rsidRPr="00D03B4A">
              <w:rPr>
                <w:b/>
                <w:noProof/>
                <w:webHidden/>
              </w:rPr>
              <w:fldChar w:fldCharType="separate"/>
            </w:r>
            <w:r w:rsidR="00335676">
              <w:rPr>
                <w:b/>
                <w:noProof/>
                <w:webHidden/>
              </w:rPr>
              <w:t>15</w:t>
            </w:r>
            <w:r w:rsidRPr="00D03B4A">
              <w:rPr>
                <w:b/>
                <w:noProof/>
                <w:webHidden/>
              </w:rPr>
              <w:fldChar w:fldCharType="end"/>
            </w:r>
          </w:hyperlink>
        </w:p>
        <w:p w:rsidR="009541B6" w:rsidRDefault="00B5316E">
          <w:pPr>
            <w:pStyle w:val="21"/>
            <w:tabs>
              <w:tab w:val="left" w:pos="880"/>
              <w:tab w:val="right" w:leader="dot" w:pos="9344"/>
            </w:tabs>
            <w:rPr>
              <w:rFonts w:asciiTheme="minorHAnsi" w:eastAsiaTheme="minorEastAsia" w:hAnsiTheme="minorHAnsi" w:cstheme="minorBidi"/>
              <w:noProof/>
              <w:sz w:val="22"/>
              <w:szCs w:val="22"/>
              <w:lang w:eastAsia="ru-RU"/>
            </w:rPr>
          </w:pPr>
          <w:hyperlink w:anchor="_Toc501554842" w:history="1">
            <w:r w:rsidR="009541B6" w:rsidRPr="002F32B1">
              <w:rPr>
                <w:rStyle w:val="a7"/>
                <w:noProof/>
              </w:rPr>
              <w:t>4.6</w:t>
            </w:r>
            <w:r w:rsidR="009541B6">
              <w:rPr>
                <w:rFonts w:asciiTheme="minorHAnsi" w:eastAsiaTheme="minorEastAsia" w:hAnsiTheme="minorHAnsi" w:cstheme="minorBidi"/>
                <w:noProof/>
                <w:sz w:val="22"/>
                <w:szCs w:val="22"/>
                <w:lang w:eastAsia="ru-RU"/>
              </w:rPr>
              <w:tab/>
            </w:r>
            <w:r w:rsidR="009541B6" w:rsidRPr="002F32B1">
              <w:rPr>
                <w:rStyle w:val="a7"/>
                <w:noProof/>
              </w:rPr>
              <w:t>Порядок урегулирования разногласий между управляющей компанией и специализированным депозитарием при определении стоимости чистых активов Фонда</w:t>
            </w:r>
            <w:r w:rsidR="009541B6">
              <w:rPr>
                <w:noProof/>
                <w:webHidden/>
              </w:rPr>
              <w:tab/>
            </w:r>
            <w:r>
              <w:rPr>
                <w:noProof/>
                <w:webHidden/>
              </w:rPr>
              <w:fldChar w:fldCharType="begin"/>
            </w:r>
            <w:r w:rsidR="009541B6">
              <w:rPr>
                <w:noProof/>
                <w:webHidden/>
              </w:rPr>
              <w:instrText xml:space="preserve"> PAGEREF _Toc501554842 \h </w:instrText>
            </w:r>
            <w:r>
              <w:rPr>
                <w:noProof/>
                <w:webHidden/>
              </w:rPr>
            </w:r>
            <w:r>
              <w:rPr>
                <w:noProof/>
                <w:webHidden/>
              </w:rPr>
              <w:fldChar w:fldCharType="separate"/>
            </w:r>
            <w:r w:rsidR="00335676">
              <w:rPr>
                <w:noProof/>
                <w:webHidden/>
              </w:rPr>
              <w:t>16</w:t>
            </w:r>
            <w:r>
              <w:rPr>
                <w:noProof/>
                <w:webHidden/>
              </w:rPr>
              <w:fldChar w:fldCharType="end"/>
            </w:r>
          </w:hyperlink>
        </w:p>
        <w:p w:rsidR="009541B6" w:rsidRDefault="00B5316E">
          <w:pPr>
            <w:pStyle w:val="11"/>
            <w:rPr>
              <w:rFonts w:asciiTheme="minorHAnsi" w:eastAsiaTheme="minorEastAsia" w:hAnsiTheme="minorHAnsi" w:cstheme="minorBidi"/>
              <w:noProof/>
              <w:sz w:val="22"/>
              <w:szCs w:val="22"/>
              <w:lang w:eastAsia="ru-RU"/>
            </w:rPr>
          </w:pPr>
          <w:hyperlink w:anchor="_Toc501554843" w:history="1">
            <w:r w:rsidR="009541B6" w:rsidRPr="002F32B1">
              <w:rPr>
                <w:rStyle w:val="a7"/>
                <w:rFonts w:asciiTheme="majorHAnsi" w:eastAsia="Calibri" w:hAnsiTheme="majorHAnsi"/>
                <w:b/>
                <w:i/>
                <w:noProof/>
              </w:rPr>
              <w:t>Приложение 1</w:t>
            </w:r>
            <w:r w:rsidR="009541B6">
              <w:rPr>
                <w:noProof/>
                <w:webHidden/>
              </w:rPr>
              <w:tab/>
            </w:r>
            <w:r>
              <w:rPr>
                <w:noProof/>
                <w:webHidden/>
              </w:rPr>
              <w:fldChar w:fldCharType="begin"/>
            </w:r>
            <w:r w:rsidR="009541B6">
              <w:rPr>
                <w:noProof/>
                <w:webHidden/>
              </w:rPr>
              <w:instrText xml:space="preserve"> PAGEREF _Toc501554843 \h </w:instrText>
            </w:r>
            <w:r>
              <w:rPr>
                <w:noProof/>
                <w:webHidden/>
              </w:rPr>
            </w:r>
            <w:r>
              <w:rPr>
                <w:noProof/>
                <w:webHidden/>
              </w:rPr>
              <w:fldChar w:fldCharType="separate"/>
            </w:r>
            <w:r w:rsidR="00335676">
              <w:rPr>
                <w:noProof/>
                <w:webHidden/>
              </w:rPr>
              <w:t>17</w:t>
            </w:r>
            <w:r>
              <w:rPr>
                <w:noProof/>
                <w:webHidden/>
              </w:rPr>
              <w:fldChar w:fldCharType="end"/>
            </w:r>
          </w:hyperlink>
        </w:p>
        <w:p w:rsidR="009541B6" w:rsidRDefault="00B5316E">
          <w:pPr>
            <w:pStyle w:val="11"/>
            <w:rPr>
              <w:rFonts w:asciiTheme="minorHAnsi" w:eastAsiaTheme="minorEastAsia" w:hAnsiTheme="minorHAnsi" w:cstheme="minorBidi"/>
              <w:noProof/>
              <w:sz w:val="22"/>
              <w:szCs w:val="22"/>
              <w:lang w:eastAsia="ru-RU"/>
            </w:rPr>
          </w:pPr>
          <w:hyperlink w:anchor="_Toc501554844" w:history="1">
            <w:r w:rsidR="009541B6" w:rsidRPr="002F32B1">
              <w:rPr>
                <w:rStyle w:val="a7"/>
                <w:rFonts w:asciiTheme="majorHAnsi" w:hAnsiTheme="majorHAnsi"/>
                <w:b/>
                <w:noProof/>
              </w:rPr>
              <w:t>Приложение №2.</w:t>
            </w:r>
            <w:r w:rsidR="009541B6">
              <w:rPr>
                <w:noProof/>
                <w:webHidden/>
              </w:rPr>
              <w:tab/>
            </w:r>
            <w:r>
              <w:rPr>
                <w:noProof/>
                <w:webHidden/>
              </w:rPr>
              <w:fldChar w:fldCharType="begin"/>
            </w:r>
            <w:r w:rsidR="009541B6">
              <w:rPr>
                <w:noProof/>
                <w:webHidden/>
              </w:rPr>
              <w:instrText xml:space="preserve"> PAGEREF _Toc501554844 \h </w:instrText>
            </w:r>
            <w:r>
              <w:rPr>
                <w:noProof/>
                <w:webHidden/>
              </w:rPr>
            </w:r>
            <w:r>
              <w:rPr>
                <w:noProof/>
                <w:webHidden/>
              </w:rPr>
              <w:fldChar w:fldCharType="separate"/>
            </w:r>
            <w:r w:rsidR="00335676">
              <w:rPr>
                <w:noProof/>
                <w:webHidden/>
              </w:rPr>
              <w:t>24</w:t>
            </w:r>
            <w:r>
              <w:rPr>
                <w:noProof/>
                <w:webHidden/>
              </w:rPr>
              <w:fldChar w:fldCharType="end"/>
            </w:r>
          </w:hyperlink>
        </w:p>
        <w:p w:rsidR="009541B6" w:rsidRDefault="00B5316E" w:rsidP="00D03B4A">
          <w:pPr>
            <w:pStyle w:val="21"/>
            <w:tabs>
              <w:tab w:val="right" w:leader="dot" w:pos="9344"/>
            </w:tabs>
            <w:ind w:left="0"/>
            <w:rPr>
              <w:rFonts w:asciiTheme="minorHAnsi" w:eastAsiaTheme="minorEastAsia" w:hAnsiTheme="minorHAnsi" w:cstheme="minorBidi"/>
              <w:noProof/>
              <w:sz w:val="22"/>
              <w:szCs w:val="22"/>
              <w:lang w:eastAsia="ru-RU"/>
            </w:rPr>
          </w:pPr>
          <w:hyperlink w:anchor="_Toc501554845" w:history="1">
            <w:r w:rsidR="009541B6" w:rsidRPr="00D03B4A">
              <w:rPr>
                <w:rStyle w:val="a7"/>
                <w:rFonts w:asciiTheme="majorHAnsi" w:hAnsiTheme="majorHAnsi"/>
                <w:b/>
                <w:i/>
                <w:noProof/>
              </w:rPr>
              <w:t>Приложение 3</w:t>
            </w:r>
            <w:r w:rsidR="009541B6">
              <w:rPr>
                <w:noProof/>
                <w:webHidden/>
              </w:rPr>
              <w:tab/>
            </w:r>
            <w:r>
              <w:rPr>
                <w:noProof/>
                <w:webHidden/>
              </w:rPr>
              <w:fldChar w:fldCharType="begin"/>
            </w:r>
            <w:r w:rsidR="009541B6">
              <w:rPr>
                <w:noProof/>
                <w:webHidden/>
              </w:rPr>
              <w:instrText xml:space="preserve"> PAGEREF _Toc501554845 \h </w:instrText>
            </w:r>
            <w:r>
              <w:rPr>
                <w:noProof/>
                <w:webHidden/>
              </w:rPr>
            </w:r>
            <w:r>
              <w:rPr>
                <w:noProof/>
                <w:webHidden/>
              </w:rPr>
              <w:fldChar w:fldCharType="separate"/>
            </w:r>
            <w:r w:rsidR="00335676">
              <w:rPr>
                <w:noProof/>
                <w:webHidden/>
              </w:rPr>
              <w:t>30</w:t>
            </w:r>
            <w:r>
              <w:rPr>
                <w:noProof/>
                <w:webHidden/>
              </w:rPr>
              <w:fldChar w:fldCharType="end"/>
            </w:r>
          </w:hyperlink>
        </w:p>
        <w:p w:rsidR="009541B6" w:rsidRDefault="00B5316E">
          <w:pPr>
            <w:pStyle w:val="21"/>
            <w:tabs>
              <w:tab w:val="right" w:leader="dot" w:pos="9344"/>
            </w:tabs>
            <w:rPr>
              <w:rFonts w:asciiTheme="minorHAnsi" w:eastAsiaTheme="minorEastAsia" w:hAnsiTheme="minorHAnsi" w:cstheme="minorBidi"/>
              <w:noProof/>
              <w:sz w:val="22"/>
              <w:szCs w:val="22"/>
              <w:lang w:eastAsia="ru-RU"/>
            </w:rPr>
          </w:pPr>
          <w:hyperlink w:anchor="_Toc501554846" w:history="1">
            <w:r w:rsidR="009541B6" w:rsidRPr="002F32B1">
              <w:rPr>
                <w:rStyle w:val="a7"/>
                <w:rFonts w:asciiTheme="majorHAnsi" w:hAnsiTheme="majorHAnsi"/>
                <w:noProof/>
              </w:rPr>
              <w:t>Модель оценки по приведенной стоимости будущих потоков платежей.</w:t>
            </w:r>
            <w:r w:rsidR="009541B6">
              <w:rPr>
                <w:noProof/>
                <w:webHidden/>
              </w:rPr>
              <w:tab/>
            </w:r>
            <w:r>
              <w:rPr>
                <w:noProof/>
                <w:webHidden/>
              </w:rPr>
              <w:fldChar w:fldCharType="begin"/>
            </w:r>
            <w:r w:rsidR="009541B6">
              <w:rPr>
                <w:noProof/>
                <w:webHidden/>
              </w:rPr>
              <w:instrText xml:space="preserve"> PAGEREF _Toc501554846 \h </w:instrText>
            </w:r>
            <w:r>
              <w:rPr>
                <w:noProof/>
                <w:webHidden/>
              </w:rPr>
            </w:r>
            <w:r>
              <w:rPr>
                <w:noProof/>
                <w:webHidden/>
              </w:rPr>
              <w:fldChar w:fldCharType="separate"/>
            </w:r>
            <w:r w:rsidR="00335676">
              <w:rPr>
                <w:noProof/>
                <w:webHidden/>
              </w:rPr>
              <w:t>30</w:t>
            </w:r>
            <w:r>
              <w:rPr>
                <w:noProof/>
                <w:webHidden/>
              </w:rPr>
              <w:fldChar w:fldCharType="end"/>
            </w:r>
          </w:hyperlink>
        </w:p>
        <w:p w:rsidR="00ED3ACC" w:rsidRPr="009318E2" w:rsidRDefault="00B5316E" w:rsidP="00F552A3">
          <w:pPr>
            <w:jc w:val="both"/>
          </w:pPr>
          <w:r w:rsidRPr="009318E2">
            <w:rPr>
              <w:sz w:val="28"/>
              <w:szCs w:val="28"/>
            </w:rPr>
            <w:fldChar w:fldCharType="end"/>
          </w:r>
        </w:p>
      </w:sdtContent>
    </w:sdt>
    <w:p w:rsidR="008E6A46" w:rsidRPr="009318E2" w:rsidRDefault="008E6A46" w:rsidP="00F552A3">
      <w:pPr>
        <w:jc w:val="both"/>
        <w:rPr>
          <w:rFonts w:asciiTheme="minorHAnsi" w:hAnsiTheme="minorHAnsi"/>
          <w:b/>
          <w:snapToGrid w:val="0"/>
          <w:sz w:val="24"/>
          <w:szCs w:val="24"/>
        </w:rPr>
      </w:pPr>
      <w:r w:rsidRPr="009318E2">
        <w:rPr>
          <w:rFonts w:asciiTheme="minorHAnsi" w:hAnsiTheme="minorHAnsi"/>
          <w:b/>
          <w:snapToGrid w:val="0"/>
          <w:sz w:val="24"/>
          <w:szCs w:val="24"/>
        </w:rPr>
        <w:br w:type="page"/>
      </w:r>
    </w:p>
    <w:p w:rsidR="003E18EC" w:rsidRPr="00B26342" w:rsidRDefault="00C568DD">
      <w:pPr>
        <w:pStyle w:val="1"/>
        <w:pageBreakBefore/>
        <w:numPr>
          <w:ilvl w:val="0"/>
          <w:numId w:val="29"/>
        </w:numPr>
        <w:tabs>
          <w:tab w:val="left" w:pos="0"/>
        </w:tabs>
        <w:jc w:val="center"/>
        <w:rPr>
          <w:rFonts w:asciiTheme="minorHAnsi" w:hAnsiTheme="minorHAnsi"/>
          <w:sz w:val="22"/>
          <w:szCs w:val="22"/>
        </w:rPr>
      </w:pPr>
      <w:bookmarkStart w:id="0" w:name="_Toc501554827"/>
      <w:r w:rsidRPr="00B26342">
        <w:rPr>
          <w:rFonts w:asciiTheme="minorHAnsi" w:hAnsiTheme="minorHAnsi"/>
          <w:sz w:val="22"/>
          <w:szCs w:val="22"/>
        </w:rPr>
        <w:lastRenderedPageBreak/>
        <w:t>Общие положения.</w:t>
      </w:r>
      <w:bookmarkEnd w:id="0"/>
    </w:p>
    <w:p w:rsidR="000A1520" w:rsidRPr="00F7180D" w:rsidRDefault="00851DD3" w:rsidP="00C97C04">
      <w:pPr>
        <w:pStyle w:val="ConsPlusNormal"/>
        <w:spacing w:line="360" w:lineRule="auto"/>
        <w:ind w:firstLine="567"/>
        <w:jc w:val="both"/>
        <w:rPr>
          <w:sz w:val="22"/>
          <w:szCs w:val="22"/>
        </w:rPr>
      </w:pPr>
      <w:proofErr w:type="gramStart"/>
      <w:r w:rsidRPr="00F7180D">
        <w:rPr>
          <w:sz w:val="22"/>
          <w:szCs w:val="22"/>
        </w:rPr>
        <w:t xml:space="preserve">Настоящие изменения и дополнения в Правила определения </w:t>
      </w:r>
      <w:r w:rsidR="000D1FB7" w:rsidRPr="00F7180D">
        <w:rPr>
          <w:sz w:val="22"/>
          <w:szCs w:val="22"/>
        </w:rPr>
        <w:t xml:space="preserve">стоимости </w:t>
      </w:r>
      <w:r w:rsidRPr="00F7180D">
        <w:rPr>
          <w:sz w:val="22"/>
          <w:szCs w:val="22"/>
        </w:rPr>
        <w:t xml:space="preserve">чистых активов (далее – «Правила») Закрытого паевого инвестиционного фонда </w:t>
      </w:r>
      <w:r w:rsidR="00965E1D">
        <w:rPr>
          <w:sz w:val="22"/>
          <w:szCs w:val="22"/>
        </w:rPr>
        <w:t>недвижимости</w:t>
      </w:r>
      <w:r w:rsidRPr="00F7180D">
        <w:rPr>
          <w:sz w:val="22"/>
          <w:szCs w:val="22"/>
        </w:rPr>
        <w:t xml:space="preserve"> «</w:t>
      </w:r>
      <w:r w:rsidR="00965E1D">
        <w:rPr>
          <w:sz w:val="22"/>
          <w:szCs w:val="22"/>
        </w:rPr>
        <w:t>А</w:t>
      </w:r>
      <w:r w:rsidR="00EE3E40">
        <w:rPr>
          <w:sz w:val="22"/>
          <w:szCs w:val="22"/>
        </w:rPr>
        <w:t>льтаир Инвест</w:t>
      </w:r>
      <w:r w:rsidRPr="00F7180D">
        <w:rPr>
          <w:sz w:val="22"/>
          <w:szCs w:val="22"/>
        </w:rPr>
        <w:t>» (далее – «Фонд») разработаны в соответствии с требованиями законодательства Российской Федерации, в том числе Указания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w:t>
      </w:r>
      <w:proofErr w:type="gramEnd"/>
      <w:r w:rsidRPr="00F7180D">
        <w:rPr>
          <w:sz w:val="22"/>
          <w:szCs w:val="22"/>
        </w:rPr>
        <w:t xml:space="preserve">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5E7652" w:rsidRPr="00F7180D" w:rsidRDefault="00851DD3" w:rsidP="0026080A">
      <w:pPr>
        <w:pStyle w:val="a5"/>
        <w:numPr>
          <w:ilvl w:val="1"/>
          <w:numId w:val="1"/>
        </w:numPr>
        <w:spacing w:line="360" w:lineRule="auto"/>
        <w:ind w:left="0" w:firstLine="0"/>
        <w:contextualSpacing/>
        <w:jc w:val="both"/>
        <w:rPr>
          <w:rFonts w:ascii="Times New Roman" w:hAnsi="Times New Roman"/>
        </w:rPr>
      </w:pPr>
      <w:r w:rsidRPr="00F7180D">
        <w:rPr>
          <w:rFonts w:ascii="Times New Roman" w:hAnsi="Times New Roman"/>
        </w:rPr>
        <w:t>Настоящие Правила определения СЧА применяются с 1 января 201</w:t>
      </w:r>
      <w:r w:rsidR="00EE40E0" w:rsidRPr="00F7180D">
        <w:rPr>
          <w:rFonts w:ascii="Times New Roman" w:hAnsi="Times New Roman"/>
        </w:rPr>
        <w:t>8</w:t>
      </w:r>
      <w:r w:rsidRPr="00F7180D">
        <w:rPr>
          <w:rFonts w:ascii="Times New Roman" w:hAnsi="Times New Roman"/>
        </w:rPr>
        <w:t xml:space="preserve"> года.</w:t>
      </w:r>
    </w:p>
    <w:p w:rsidR="00C568DD" w:rsidRPr="00F7180D" w:rsidRDefault="00851DD3" w:rsidP="0026080A">
      <w:pPr>
        <w:pStyle w:val="a5"/>
        <w:numPr>
          <w:ilvl w:val="1"/>
          <w:numId w:val="1"/>
        </w:numPr>
        <w:autoSpaceDN w:val="0"/>
        <w:adjustRightInd w:val="0"/>
        <w:spacing w:line="360" w:lineRule="auto"/>
        <w:ind w:left="0" w:firstLine="0"/>
        <w:contextualSpacing/>
        <w:jc w:val="both"/>
        <w:rPr>
          <w:rFonts w:ascii="Times New Roman" w:eastAsiaTheme="minorHAnsi" w:hAnsi="Times New Roman"/>
          <w:strike/>
        </w:rPr>
      </w:pPr>
      <w:r w:rsidRPr="00F7180D">
        <w:rPr>
          <w:rFonts w:ascii="Times New Roman" w:hAnsi="Times New Roman"/>
        </w:rPr>
        <w:t xml:space="preserve">Стоимость чистых активов Фонда определяется по состоянию на  </w:t>
      </w:r>
      <w:r w:rsidR="00EE40E0" w:rsidRPr="00F7180D">
        <w:rPr>
          <w:rFonts w:ascii="Times New Roman" w:hAnsi="Times New Roman"/>
        </w:rPr>
        <w:t>23</w:t>
      </w:r>
      <w:r w:rsidRPr="00F7180D">
        <w:rPr>
          <w:rFonts w:ascii="Times New Roman" w:hAnsi="Times New Roman"/>
        </w:rPr>
        <w:t xml:space="preserve"> часа </w:t>
      </w:r>
      <w:r w:rsidR="00EE40E0" w:rsidRPr="00F7180D">
        <w:rPr>
          <w:rFonts w:ascii="Times New Roman" w:hAnsi="Times New Roman"/>
        </w:rPr>
        <w:t>59</w:t>
      </w:r>
      <w:r w:rsidRPr="00F7180D">
        <w:rPr>
          <w:rFonts w:ascii="Times New Roman" w:hAnsi="Times New Roman"/>
        </w:rPr>
        <w:t xml:space="preserve"> мин. </w:t>
      </w:r>
      <w:r w:rsidR="00DB57D9" w:rsidRPr="00F7180D">
        <w:rPr>
          <w:rFonts w:ascii="Times New Roman" w:hAnsi="Times New Roman"/>
        </w:rPr>
        <w:t xml:space="preserve">по </w:t>
      </w:r>
      <w:r w:rsidRPr="00F7180D">
        <w:rPr>
          <w:rFonts w:ascii="Times New Roman" w:hAnsi="Times New Roman"/>
        </w:rPr>
        <w:t>московск</w:t>
      </w:r>
      <w:r w:rsidR="00DB57D9" w:rsidRPr="00F7180D">
        <w:rPr>
          <w:rFonts w:ascii="Times New Roman" w:hAnsi="Times New Roman"/>
        </w:rPr>
        <w:t>ому</w:t>
      </w:r>
      <w:r w:rsidR="001002AA" w:rsidRPr="00F7180D">
        <w:rPr>
          <w:rFonts w:ascii="Times New Roman" w:hAnsi="Times New Roman"/>
        </w:rPr>
        <w:t xml:space="preserve"> времени. </w:t>
      </w:r>
    </w:p>
    <w:p w:rsidR="009B119F" w:rsidRPr="00F7180D" w:rsidRDefault="001002AA" w:rsidP="0026080A">
      <w:pPr>
        <w:pStyle w:val="a5"/>
        <w:numPr>
          <w:ilvl w:val="1"/>
          <w:numId w:val="1"/>
        </w:numPr>
        <w:autoSpaceDN w:val="0"/>
        <w:adjustRightInd w:val="0"/>
        <w:spacing w:line="360" w:lineRule="auto"/>
        <w:ind w:left="0" w:firstLine="0"/>
        <w:contextualSpacing/>
        <w:jc w:val="both"/>
        <w:rPr>
          <w:rFonts w:ascii="Times New Roman" w:eastAsiaTheme="minorHAnsi" w:hAnsi="Times New Roman"/>
          <w:strike/>
        </w:rPr>
      </w:pPr>
      <w:r w:rsidRPr="00F7180D">
        <w:rPr>
          <w:rFonts w:ascii="Times New Roman" w:eastAsiaTheme="minorHAnsi" w:hAnsi="Times New Roman"/>
          <w:bCs/>
        </w:rPr>
        <w:t xml:space="preserve">Стоимость имущества, переданного в оплату инвестиционных паев паевого инвестиционного фонда, </w:t>
      </w:r>
      <w:r w:rsidRPr="00F7180D">
        <w:rPr>
          <w:rFonts w:ascii="Times New Roman" w:hAnsi="Times New Roman"/>
        </w:rPr>
        <w:t xml:space="preserve">определяется по состоянию на  </w:t>
      </w:r>
      <w:r w:rsidR="00617348" w:rsidRPr="00F7180D">
        <w:rPr>
          <w:rFonts w:ascii="Times New Roman" w:hAnsi="Times New Roman"/>
        </w:rPr>
        <w:t>23</w:t>
      </w:r>
      <w:r w:rsidRPr="00F7180D">
        <w:rPr>
          <w:rFonts w:ascii="Times New Roman" w:hAnsi="Times New Roman"/>
        </w:rPr>
        <w:t xml:space="preserve"> часа </w:t>
      </w:r>
      <w:r w:rsidR="00617348" w:rsidRPr="00F7180D">
        <w:rPr>
          <w:rFonts w:ascii="Times New Roman" w:hAnsi="Times New Roman"/>
        </w:rPr>
        <w:t>59</w:t>
      </w:r>
      <w:r w:rsidRPr="00F7180D">
        <w:rPr>
          <w:rFonts w:ascii="Times New Roman" w:hAnsi="Times New Roman"/>
        </w:rPr>
        <w:t xml:space="preserve"> мин. </w:t>
      </w:r>
      <w:r w:rsidR="00DB57D9" w:rsidRPr="00F7180D">
        <w:rPr>
          <w:rFonts w:ascii="Times New Roman" w:hAnsi="Times New Roman"/>
        </w:rPr>
        <w:t xml:space="preserve">по </w:t>
      </w:r>
      <w:r w:rsidRPr="00F7180D">
        <w:rPr>
          <w:rFonts w:ascii="Times New Roman" w:hAnsi="Times New Roman"/>
        </w:rPr>
        <w:t>московск</w:t>
      </w:r>
      <w:r w:rsidR="00DB57D9" w:rsidRPr="00F7180D">
        <w:rPr>
          <w:rFonts w:ascii="Times New Roman" w:hAnsi="Times New Roman"/>
        </w:rPr>
        <w:t>ому</w:t>
      </w:r>
      <w:r w:rsidR="00851DD3" w:rsidRPr="00F7180D">
        <w:rPr>
          <w:rFonts w:ascii="Times New Roman" w:hAnsi="Times New Roman"/>
        </w:rPr>
        <w:t xml:space="preserve"> времени на дату передачи. </w:t>
      </w:r>
    </w:p>
    <w:p w:rsidR="00E273EF" w:rsidRPr="00F7180D" w:rsidRDefault="00851DD3" w:rsidP="0026080A">
      <w:pPr>
        <w:pStyle w:val="a5"/>
        <w:numPr>
          <w:ilvl w:val="1"/>
          <w:numId w:val="1"/>
        </w:numPr>
        <w:autoSpaceDN w:val="0"/>
        <w:adjustRightInd w:val="0"/>
        <w:spacing w:line="360" w:lineRule="auto"/>
        <w:ind w:left="0" w:firstLine="0"/>
        <w:jc w:val="both"/>
        <w:rPr>
          <w:rFonts w:ascii="Times New Roman" w:eastAsiaTheme="minorHAnsi" w:hAnsi="Times New Roman"/>
        </w:rPr>
      </w:pPr>
      <w:r w:rsidRPr="00F7180D">
        <w:rPr>
          <w:rFonts w:ascii="Times New Roman" w:eastAsiaTheme="minorHAnsi" w:hAnsi="Times New Roman"/>
        </w:rPr>
        <w:t>Стоимость чистых активов паевого инвестиционного фонда определяется:</w:t>
      </w:r>
    </w:p>
    <w:p w:rsidR="00E273EF" w:rsidRPr="00F7180D" w:rsidRDefault="00851DD3" w:rsidP="0026080A">
      <w:pPr>
        <w:pStyle w:val="a5"/>
        <w:numPr>
          <w:ilvl w:val="0"/>
          <w:numId w:val="3"/>
        </w:numPr>
        <w:autoSpaceDN w:val="0"/>
        <w:adjustRightInd w:val="0"/>
        <w:spacing w:line="360" w:lineRule="auto"/>
        <w:ind w:left="0" w:firstLine="0"/>
        <w:jc w:val="both"/>
        <w:rPr>
          <w:rFonts w:ascii="Times New Roman" w:eastAsiaTheme="minorHAnsi" w:hAnsi="Times New Roman"/>
        </w:rPr>
      </w:pPr>
      <w:r w:rsidRPr="00F7180D">
        <w:rPr>
          <w:rFonts w:ascii="Times New Roman" w:eastAsiaTheme="minorHAnsi" w:hAnsi="Times New Roman"/>
        </w:rPr>
        <w:t>на дату завершения (окончания) формирования паевого инвестиционного фонда;</w:t>
      </w:r>
    </w:p>
    <w:p w:rsidR="00E273EF" w:rsidRPr="00F7180D" w:rsidRDefault="00851DD3" w:rsidP="0026080A">
      <w:pPr>
        <w:pStyle w:val="a5"/>
        <w:numPr>
          <w:ilvl w:val="0"/>
          <w:numId w:val="3"/>
        </w:numPr>
        <w:autoSpaceDN w:val="0"/>
        <w:adjustRightInd w:val="0"/>
        <w:spacing w:line="360" w:lineRule="auto"/>
        <w:ind w:left="0" w:firstLine="0"/>
        <w:jc w:val="both"/>
        <w:rPr>
          <w:rFonts w:ascii="Times New Roman" w:eastAsiaTheme="minorHAnsi" w:hAnsi="Times New Roman"/>
        </w:rPr>
      </w:pPr>
      <w:r w:rsidRPr="00F7180D">
        <w:rPr>
          <w:rFonts w:ascii="Times New Roman" w:eastAsiaTheme="minorHAnsi" w:hAnsi="Times New Roman"/>
        </w:rPr>
        <w:t>в случае приостановления выдачи, погашения и обмена инвестиционных паев - на дату возобновления их выдачи, погашения и обмена;</w:t>
      </w:r>
    </w:p>
    <w:p w:rsidR="00E273EF" w:rsidRPr="00F7180D" w:rsidRDefault="00851DD3" w:rsidP="0026080A">
      <w:pPr>
        <w:pStyle w:val="a5"/>
        <w:numPr>
          <w:ilvl w:val="0"/>
          <w:numId w:val="3"/>
        </w:numPr>
        <w:autoSpaceDN w:val="0"/>
        <w:adjustRightInd w:val="0"/>
        <w:spacing w:line="360" w:lineRule="auto"/>
        <w:ind w:left="0" w:firstLine="0"/>
        <w:jc w:val="both"/>
        <w:rPr>
          <w:rFonts w:ascii="Times New Roman" w:eastAsiaTheme="minorHAnsi" w:hAnsi="Times New Roman"/>
        </w:rPr>
      </w:pPr>
      <w:r w:rsidRPr="00F7180D">
        <w:rPr>
          <w:rFonts w:ascii="Times New Roman" w:eastAsiaTheme="minorHAnsi" w:hAnsi="Times New Roman"/>
        </w:rPr>
        <w:t>в случае прекращения паевого инвестиционного фонда - на дату возникновения основания его прекращения;</w:t>
      </w:r>
    </w:p>
    <w:p w:rsidR="00E273EF" w:rsidRPr="00F7180D" w:rsidRDefault="00851DD3" w:rsidP="00DB57D9">
      <w:pPr>
        <w:pStyle w:val="a5"/>
        <w:numPr>
          <w:ilvl w:val="0"/>
          <w:numId w:val="3"/>
        </w:numPr>
        <w:autoSpaceDN w:val="0"/>
        <w:adjustRightInd w:val="0"/>
        <w:spacing w:line="360" w:lineRule="auto"/>
        <w:ind w:left="0" w:firstLine="0"/>
        <w:jc w:val="both"/>
        <w:rPr>
          <w:rFonts w:ascii="Times New Roman" w:eastAsiaTheme="minorHAnsi" w:hAnsi="Times New Roman"/>
        </w:rPr>
      </w:pPr>
      <w:r w:rsidRPr="00F7180D">
        <w:rPr>
          <w:rFonts w:ascii="Times New Roman" w:eastAsiaTheme="minorHAnsi" w:hAnsi="Times New Roman"/>
        </w:rPr>
        <w:t>после завершения (окончания) формирования закрытого паевого инвестиционного фонда:</w:t>
      </w:r>
    </w:p>
    <w:p w:rsidR="00E273EF" w:rsidRPr="00F7180D" w:rsidRDefault="00851DD3" w:rsidP="00DB57D9">
      <w:pPr>
        <w:pStyle w:val="a5"/>
        <w:numPr>
          <w:ilvl w:val="0"/>
          <w:numId w:val="14"/>
        </w:numPr>
        <w:autoSpaceDN w:val="0"/>
        <w:adjustRightInd w:val="0"/>
        <w:spacing w:line="360" w:lineRule="auto"/>
        <w:ind w:left="709" w:hanging="709"/>
        <w:jc w:val="both"/>
        <w:rPr>
          <w:rFonts w:ascii="Times New Roman" w:eastAsiaTheme="minorHAnsi" w:hAnsi="Times New Roman"/>
        </w:rPr>
      </w:pPr>
      <w:r w:rsidRPr="00F7180D">
        <w:rPr>
          <w:rFonts w:ascii="Times New Roman" w:eastAsiaTheme="minorHAnsi" w:hAnsi="Times New Roman"/>
        </w:rPr>
        <w:t>ежемесячно на последний рабочий день календарного месяца;</w:t>
      </w:r>
    </w:p>
    <w:p w:rsidR="00E273EF" w:rsidRPr="00F7180D" w:rsidRDefault="00851DD3" w:rsidP="00DB57D9">
      <w:pPr>
        <w:pStyle w:val="a5"/>
        <w:numPr>
          <w:ilvl w:val="0"/>
          <w:numId w:val="14"/>
        </w:numPr>
        <w:autoSpaceDN w:val="0"/>
        <w:adjustRightInd w:val="0"/>
        <w:spacing w:line="360" w:lineRule="auto"/>
        <w:ind w:left="709" w:hanging="709"/>
        <w:jc w:val="both"/>
        <w:rPr>
          <w:rFonts w:ascii="Times New Roman" w:eastAsiaTheme="minorHAnsi" w:hAnsi="Times New Roman"/>
        </w:rPr>
      </w:pPr>
      <w:r w:rsidRPr="00F7180D">
        <w:rPr>
          <w:rFonts w:ascii="Times New Roman" w:eastAsiaTheme="minorHAnsi" w:hAnsi="Times New Roman"/>
        </w:rPr>
        <w:t>на последний рабочий день срока приема заявок на приобретение, погашение и обмен инвестиционных паев;</w:t>
      </w:r>
    </w:p>
    <w:p w:rsidR="006016DF" w:rsidRPr="00364DC2" w:rsidRDefault="00851DD3" w:rsidP="00DB57D9">
      <w:pPr>
        <w:pStyle w:val="a5"/>
        <w:numPr>
          <w:ilvl w:val="0"/>
          <w:numId w:val="14"/>
        </w:numPr>
        <w:autoSpaceDN w:val="0"/>
        <w:adjustRightInd w:val="0"/>
        <w:spacing w:line="360" w:lineRule="auto"/>
        <w:ind w:left="709" w:hanging="709"/>
        <w:jc w:val="both"/>
        <w:rPr>
          <w:rFonts w:ascii="Times New Roman" w:eastAsiaTheme="minorHAnsi" w:hAnsi="Times New Roman"/>
        </w:rPr>
      </w:pPr>
      <w:r w:rsidRPr="00F7180D">
        <w:rPr>
          <w:rFonts w:ascii="Times New Roman" w:eastAsiaTheme="minorHAnsi" w:hAnsi="Times New Roman"/>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364DC2" w:rsidRPr="00F7180D" w:rsidRDefault="00364DC2" w:rsidP="00DB57D9">
      <w:pPr>
        <w:pStyle w:val="a5"/>
        <w:numPr>
          <w:ilvl w:val="0"/>
          <w:numId w:val="14"/>
        </w:numPr>
        <w:autoSpaceDN w:val="0"/>
        <w:adjustRightInd w:val="0"/>
        <w:spacing w:line="360" w:lineRule="auto"/>
        <w:ind w:left="709" w:hanging="709"/>
        <w:jc w:val="both"/>
        <w:rPr>
          <w:rFonts w:ascii="Times New Roman" w:eastAsiaTheme="minorHAnsi" w:hAnsi="Times New Roman"/>
        </w:rPr>
      </w:pPr>
      <w:r w:rsidRPr="00495C19">
        <w:rPr>
          <w:rFonts w:ascii="Times New Roman" w:hAnsi="Times New Roman"/>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r w:rsidRPr="00364DC2">
        <w:rPr>
          <w:rFonts w:ascii="Times New Roman" w:hAnsi="Times New Roman"/>
        </w:rPr>
        <w:t>.</w:t>
      </w:r>
    </w:p>
    <w:p w:rsidR="006016DF" w:rsidRPr="00F7180D" w:rsidRDefault="00851DD3" w:rsidP="00DB57D9">
      <w:pPr>
        <w:pStyle w:val="a5"/>
        <w:numPr>
          <w:ilvl w:val="1"/>
          <w:numId w:val="15"/>
        </w:numPr>
        <w:autoSpaceDN w:val="0"/>
        <w:adjustRightInd w:val="0"/>
        <w:spacing w:line="360" w:lineRule="auto"/>
        <w:ind w:left="0" w:firstLine="0"/>
        <w:jc w:val="both"/>
        <w:rPr>
          <w:rFonts w:ascii="Times New Roman" w:eastAsiaTheme="minorHAnsi" w:hAnsi="Times New Roman"/>
        </w:rPr>
      </w:pPr>
      <w:r w:rsidRPr="00F7180D">
        <w:rPr>
          <w:rFonts w:ascii="Times New Roman" w:eastAsiaTheme="minorHAnsi" w:hAnsi="Times New Roman"/>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E51E01" w:rsidRPr="00F7180D" w:rsidRDefault="00E51E01" w:rsidP="00DB57D9">
      <w:pPr>
        <w:pStyle w:val="a5"/>
        <w:numPr>
          <w:ilvl w:val="1"/>
          <w:numId w:val="15"/>
        </w:numPr>
        <w:autoSpaceDN w:val="0"/>
        <w:adjustRightInd w:val="0"/>
        <w:spacing w:line="360" w:lineRule="auto"/>
        <w:ind w:left="0" w:firstLine="0"/>
        <w:jc w:val="both"/>
        <w:rPr>
          <w:rFonts w:ascii="Times New Roman" w:eastAsiaTheme="minorHAnsi" w:hAnsi="Times New Roman"/>
        </w:rPr>
      </w:pPr>
      <w:r w:rsidRPr="00F7180D">
        <w:rPr>
          <w:rFonts w:ascii="Times New Roman" w:hAnsi="Times New Roman"/>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3E18EC" w:rsidRPr="00F7180D" w:rsidRDefault="00E51E01">
      <w:pPr>
        <w:pStyle w:val="a5"/>
        <w:numPr>
          <w:ilvl w:val="1"/>
          <w:numId w:val="15"/>
        </w:numPr>
        <w:autoSpaceDE w:val="0"/>
        <w:autoSpaceDN w:val="0"/>
        <w:adjustRightInd w:val="0"/>
        <w:spacing w:line="360" w:lineRule="auto"/>
        <w:ind w:left="0" w:firstLine="0"/>
        <w:contextualSpacing/>
        <w:jc w:val="both"/>
        <w:rPr>
          <w:rFonts w:ascii="Times New Roman" w:hAnsi="Times New Roman"/>
        </w:rPr>
      </w:pPr>
      <w:r w:rsidRPr="00F7180D">
        <w:rPr>
          <w:rFonts w:ascii="Times New Roman" w:hAnsi="Times New Roman"/>
        </w:rPr>
        <w:lastRenderedPageBreak/>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694652" w:rsidRPr="001E0605" w:rsidRDefault="001E0605">
      <w:pPr>
        <w:pStyle w:val="12"/>
        <w:numPr>
          <w:ilvl w:val="1"/>
          <w:numId w:val="15"/>
        </w:numPr>
        <w:tabs>
          <w:tab w:val="left" w:pos="993"/>
        </w:tabs>
        <w:spacing w:line="360" w:lineRule="auto"/>
        <w:ind w:left="0" w:firstLine="0"/>
        <w:jc w:val="both"/>
        <w:rPr>
          <w:sz w:val="22"/>
          <w:szCs w:val="22"/>
        </w:rPr>
      </w:pPr>
      <w:proofErr w:type="gramStart"/>
      <w:r w:rsidRPr="001E0605">
        <w:rPr>
          <w:sz w:val="22"/>
          <w:szCs w:val="22"/>
        </w:rPr>
        <w:t>Среднегодовая СЧА ПИФ (далее - 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СГСЧА к числу рабочих дней в календарном году.</w:t>
      </w:r>
      <w:proofErr w:type="gramEnd"/>
    </w:p>
    <w:p w:rsidR="00694652" w:rsidRDefault="00694652" w:rsidP="00694652">
      <w:pPr>
        <w:pStyle w:val="a5"/>
        <w:numPr>
          <w:ilvl w:val="1"/>
          <w:numId w:val="15"/>
        </w:numPr>
        <w:autoSpaceDE w:val="0"/>
        <w:autoSpaceDN w:val="0"/>
        <w:adjustRightInd w:val="0"/>
        <w:spacing w:line="360" w:lineRule="auto"/>
        <w:ind w:left="0" w:firstLine="0"/>
        <w:contextualSpacing/>
        <w:jc w:val="both"/>
        <w:rPr>
          <w:rFonts w:ascii="Times New Roman" w:hAnsi="Times New Roman"/>
        </w:rPr>
      </w:pPr>
      <w:r w:rsidRPr="00F7180D">
        <w:rPr>
          <w:rFonts w:ascii="Times New Roman" w:hAnsi="Times New Roman"/>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4903C8" w:rsidRDefault="004903C8" w:rsidP="004903C8">
      <w:pPr>
        <w:pStyle w:val="12"/>
        <w:numPr>
          <w:ilvl w:val="1"/>
          <w:numId w:val="15"/>
        </w:numPr>
        <w:tabs>
          <w:tab w:val="left" w:pos="993"/>
        </w:tabs>
        <w:spacing w:line="360" w:lineRule="auto"/>
        <w:ind w:left="0" w:firstLine="0"/>
        <w:jc w:val="both"/>
        <w:rPr>
          <w:szCs w:val="24"/>
        </w:rPr>
      </w:pPr>
      <w:r w:rsidRPr="00757B00">
        <w:rPr>
          <w:rFonts w:eastAsia="Batang"/>
          <w:color w:val="000000"/>
          <w:szCs w:val="24"/>
        </w:rPr>
        <w:t xml:space="preserve">В </w:t>
      </w:r>
      <w:proofErr w:type="gramStart"/>
      <w:r>
        <w:rPr>
          <w:rFonts w:eastAsia="Batang"/>
          <w:color w:val="000000"/>
          <w:szCs w:val="24"/>
        </w:rPr>
        <w:t>Правилах</w:t>
      </w:r>
      <w:proofErr w:type="gramEnd"/>
      <w:r>
        <w:rPr>
          <w:rFonts w:eastAsia="Batang"/>
          <w:color w:val="000000"/>
          <w:szCs w:val="24"/>
        </w:rPr>
        <w:t xml:space="preserve"> СЧА</w:t>
      </w:r>
      <w:r w:rsidRPr="00757B00">
        <w:rPr>
          <w:rFonts w:eastAsia="Batang"/>
          <w:color w:val="000000"/>
          <w:szCs w:val="24"/>
        </w:rPr>
        <w:t xml:space="preserve"> используются термины, предусмотренные в </w:t>
      </w:r>
      <w:r w:rsidRPr="00757B00">
        <w:rPr>
          <w:szCs w:val="24"/>
        </w:rPr>
        <w:t xml:space="preserve">Гражданском кодексе Российской Федерации (часть первая) от 30.11.1994 N 51-ФЗ, Федеральном законе от 22.04.1996 N 39-ФЗ «О рынке ценных бумаг» и нормативными актами Банка России, а также следующие термины и определения: </w:t>
      </w:r>
    </w:p>
    <w:p w:rsidR="004903C8" w:rsidRPr="00757B00" w:rsidRDefault="004903C8" w:rsidP="004903C8">
      <w:pPr>
        <w:pStyle w:val="12"/>
        <w:tabs>
          <w:tab w:val="left" w:pos="993"/>
        </w:tabs>
        <w:spacing w:line="360" w:lineRule="auto"/>
        <w:ind w:left="0"/>
        <w:jc w:val="both"/>
        <w:rPr>
          <w:rFonts w:eastAsia="Batang"/>
          <w:color w:val="000000"/>
          <w:szCs w:val="24"/>
        </w:rPr>
      </w:pPr>
      <w:r w:rsidRPr="00757B00">
        <w:rPr>
          <w:rFonts w:eastAsia="Batang"/>
          <w:b/>
          <w:color w:val="000000"/>
          <w:szCs w:val="24"/>
        </w:rPr>
        <w:t>Активы –</w:t>
      </w:r>
      <w:r w:rsidRPr="00757B00">
        <w:rPr>
          <w:rFonts w:eastAsia="Batang"/>
          <w:color w:val="000000"/>
          <w:szCs w:val="24"/>
        </w:rPr>
        <w:t xml:space="preserve"> денежные средства, ценные бумаги и/или иное имущество, включая имущественные права;</w:t>
      </w:r>
    </w:p>
    <w:p w:rsidR="004903C8" w:rsidRPr="00757B00" w:rsidRDefault="004903C8" w:rsidP="004903C8">
      <w:pPr>
        <w:pStyle w:val="12"/>
        <w:tabs>
          <w:tab w:val="left" w:pos="993"/>
        </w:tabs>
        <w:spacing w:line="360" w:lineRule="auto"/>
        <w:ind w:left="0"/>
        <w:jc w:val="both"/>
        <w:rPr>
          <w:rFonts w:eastAsia="Batang"/>
          <w:color w:val="000000"/>
          <w:szCs w:val="24"/>
        </w:rPr>
      </w:pPr>
      <w:proofErr w:type="gramStart"/>
      <w:r w:rsidRPr="00757B00">
        <w:rPr>
          <w:rFonts w:eastAsia="Batang"/>
          <w:b/>
          <w:color w:val="000000"/>
          <w:szCs w:val="24"/>
        </w:rPr>
        <w:t>Справедливая стоимость</w:t>
      </w:r>
      <w:r w:rsidRPr="00757B00">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4903C8" w:rsidRPr="00757B00" w:rsidRDefault="004903C8" w:rsidP="004903C8">
      <w:pPr>
        <w:pStyle w:val="12"/>
        <w:tabs>
          <w:tab w:val="left" w:pos="993"/>
        </w:tabs>
        <w:spacing w:line="360" w:lineRule="auto"/>
        <w:ind w:left="0"/>
        <w:jc w:val="both"/>
        <w:rPr>
          <w:rFonts w:eastAsia="Batang"/>
          <w:color w:val="000000"/>
          <w:szCs w:val="24"/>
        </w:rPr>
      </w:pPr>
      <w:r w:rsidRPr="00757B00">
        <w:rPr>
          <w:rFonts w:eastAsia="Batang"/>
          <w:b/>
          <w:color w:val="000000"/>
          <w:szCs w:val="24"/>
        </w:rPr>
        <w:t>Российская биржа</w:t>
      </w:r>
      <w:r w:rsidRPr="00757B00">
        <w:rPr>
          <w:rFonts w:eastAsia="Batang"/>
          <w:color w:val="000000"/>
          <w:szCs w:val="24"/>
        </w:rPr>
        <w:t xml:space="preserve"> – российский организатор торговли на рынке ценных бумаг;</w:t>
      </w:r>
    </w:p>
    <w:p w:rsidR="004903C8" w:rsidRPr="00757B00" w:rsidRDefault="004903C8" w:rsidP="004903C8">
      <w:pPr>
        <w:pStyle w:val="12"/>
        <w:tabs>
          <w:tab w:val="left" w:pos="993"/>
        </w:tabs>
        <w:spacing w:line="360" w:lineRule="auto"/>
        <w:ind w:left="0"/>
        <w:jc w:val="both"/>
        <w:rPr>
          <w:rFonts w:eastAsia="Batang"/>
          <w:color w:val="000000"/>
          <w:szCs w:val="24"/>
        </w:rPr>
      </w:pPr>
      <w:r w:rsidRPr="00757B00">
        <w:rPr>
          <w:rFonts w:eastAsia="Batang"/>
          <w:b/>
          <w:color w:val="000000"/>
          <w:szCs w:val="24"/>
        </w:rPr>
        <w:t>Иностранная биржа</w:t>
      </w:r>
      <w:r w:rsidRPr="00757B00">
        <w:rPr>
          <w:rFonts w:eastAsia="Batang"/>
          <w:color w:val="000000"/>
          <w:szCs w:val="24"/>
        </w:rPr>
        <w:t xml:space="preserve"> - иностранная фондовая биржа;</w:t>
      </w:r>
    </w:p>
    <w:p w:rsidR="004903C8" w:rsidRDefault="004903C8" w:rsidP="004903C8">
      <w:pPr>
        <w:pStyle w:val="12"/>
        <w:tabs>
          <w:tab w:val="left" w:pos="993"/>
        </w:tabs>
        <w:spacing w:line="360" w:lineRule="auto"/>
        <w:ind w:left="0"/>
        <w:jc w:val="both"/>
        <w:rPr>
          <w:rFonts w:eastAsia="Batang"/>
          <w:color w:val="000000"/>
          <w:szCs w:val="24"/>
        </w:rPr>
      </w:pPr>
      <w:r w:rsidRPr="00757B00">
        <w:rPr>
          <w:rFonts w:eastAsia="Batang"/>
          <w:b/>
          <w:color w:val="000000"/>
          <w:szCs w:val="24"/>
        </w:rPr>
        <w:t>Наблюдаемая и доступная биржевая площадка</w:t>
      </w:r>
      <w:r w:rsidRPr="00757B00">
        <w:rPr>
          <w:rFonts w:eastAsia="Batang"/>
          <w:color w:val="000000"/>
          <w:szCs w:val="24"/>
        </w:rPr>
        <w:t xml:space="preserve"> – торговая площадка российской и (или) иностранной биржи, закрепленная в Правилах определения СЧА</w:t>
      </w:r>
      <w:r>
        <w:rPr>
          <w:rFonts w:eastAsia="Batang"/>
          <w:color w:val="000000"/>
          <w:szCs w:val="24"/>
        </w:rPr>
        <w:t>.</w:t>
      </w:r>
    </w:p>
    <w:p w:rsidR="004903C8" w:rsidRPr="00757B00" w:rsidRDefault="004903C8" w:rsidP="004903C8">
      <w:pPr>
        <w:pStyle w:val="12"/>
        <w:tabs>
          <w:tab w:val="left" w:pos="993"/>
        </w:tabs>
        <w:spacing w:line="360" w:lineRule="auto"/>
        <w:ind w:left="0"/>
        <w:jc w:val="both"/>
        <w:rPr>
          <w:rFonts w:eastAsia="Batang"/>
          <w:color w:val="000000"/>
          <w:szCs w:val="24"/>
        </w:rPr>
      </w:pPr>
      <w:r w:rsidRPr="00757B00">
        <w:rPr>
          <w:rFonts w:eastAsia="Batang"/>
          <w:b/>
          <w:color w:val="000000"/>
          <w:szCs w:val="24"/>
        </w:rPr>
        <w:t>Активный рынок</w:t>
      </w:r>
      <w:r w:rsidRPr="00757B00">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4903C8" w:rsidRPr="00757B00" w:rsidRDefault="004903C8" w:rsidP="004903C8">
      <w:pPr>
        <w:pStyle w:val="12"/>
        <w:tabs>
          <w:tab w:val="left" w:pos="993"/>
        </w:tabs>
        <w:spacing w:line="360" w:lineRule="auto"/>
        <w:ind w:left="0"/>
        <w:jc w:val="both"/>
        <w:rPr>
          <w:rFonts w:eastAsia="Batang"/>
          <w:color w:val="000000"/>
          <w:szCs w:val="24"/>
        </w:rPr>
      </w:pPr>
      <w:r w:rsidRPr="00757B00">
        <w:rPr>
          <w:rFonts w:eastAsia="Batang"/>
          <w:color w:val="000000"/>
          <w:szCs w:val="24"/>
        </w:rPr>
        <w:t xml:space="preserve">Уровни цен при определении справедливой стоимости: </w:t>
      </w:r>
    </w:p>
    <w:p w:rsidR="004903C8" w:rsidRPr="00757B00" w:rsidRDefault="004903C8" w:rsidP="004903C8">
      <w:pPr>
        <w:pStyle w:val="12"/>
        <w:tabs>
          <w:tab w:val="left" w:pos="993"/>
        </w:tabs>
        <w:spacing w:line="360" w:lineRule="auto"/>
        <w:ind w:left="0"/>
        <w:jc w:val="both"/>
        <w:rPr>
          <w:rFonts w:eastAsia="Batang"/>
          <w:color w:val="000000"/>
          <w:szCs w:val="24"/>
        </w:rPr>
      </w:pPr>
      <w:r w:rsidRPr="00757B00">
        <w:rPr>
          <w:rFonts w:eastAsia="Batang"/>
          <w:color w:val="000000"/>
          <w:szCs w:val="24"/>
        </w:rPr>
        <w:t xml:space="preserve">1 уровень -  цена актива или обязательства на Активном рынке. </w:t>
      </w:r>
    </w:p>
    <w:p w:rsidR="004903C8" w:rsidRPr="00757B00" w:rsidRDefault="004903C8" w:rsidP="004903C8">
      <w:pPr>
        <w:pStyle w:val="12"/>
        <w:tabs>
          <w:tab w:val="left" w:pos="993"/>
        </w:tabs>
        <w:spacing w:line="360" w:lineRule="auto"/>
        <w:ind w:left="0"/>
        <w:jc w:val="both"/>
        <w:rPr>
          <w:rFonts w:eastAsia="Batang"/>
          <w:color w:val="000000"/>
          <w:szCs w:val="24"/>
        </w:rPr>
      </w:pPr>
      <w:r w:rsidRPr="00757B00">
        <w:rPr>
          <w:rFonts w:eastAsia="Batang"/>
          <w:color w:val="000000"/>
          <w:szCs w:val="24"/>
        </w:rPr>
        <w:t>2 уровень – цена, рассчитанная на основе наблюдаемых данных по указанному или аналогичному активу.</w:t>
      </w:r>
    </w:p>
    <w:p w:rsidR="004903C8" w:rsidRPr="00757B00" w:rsidRDefault="004903C8" w:rsidP="004903C8">
      <w:pPr>
        <w:pStyle w:val="12"/>
        <w:tabs>
          <w:tab w:val="left" w:pos="993"/>
        </w:tabs>
        <w:spacing w:line="360" w:lineRule="auto"/>
        <w:ind w:left="0"/>
        <w:jc w:val="both"/>
        <w:rPr>
          <w:rFonts w:eastAsia="Batang"/>
          <w:color w:val="000000"/>
          <w:szCs w:val="24"/>
        </w:rPr>
      </w:pPr>
      <w:r w:rsidRPr="00757B00">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4903C8" w:rsidRPr="00757B00" w:rsidRDefault="004903C8" w:rsidP="004903C8">
      <w:pPr>
        <w:pStyle w:val="12"/>
        <w:tabs>
          <w:tab w:val="left" w:pos="993"/>
        </w:tabs>
        <w:spacing w:line="360" w:lineRule="auto"/>
        <w:ind w:left="0"/>
        <w:jc w:val="both"/>
        <w:rPr>
          <w:rFonts w:eastAsia="Batang"/>
          <w:color w:val="000000"/>
          <w:szCs w:val="24"/>
        </w:rPr>
      </w:pPr>
      <w:r w:rsidRPr="00757B00">
        <w:rPr>
          <w:rFonts w:eastAsia="Batang"/>
          <w:b/>
          <w:color w:val="000000"/>
          <w:szCs w:val="24"/>
        </w:rPr>
        <w:lastRenderedPageBreak/>
        <w:t>Основной рынок -</w:t>
      </w:r>
      <w:r w:rsidRPr="00757B00">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4903C8" w:rsidRPr="00757B00" w:rsidRDefault="004903C8" w:rsidP="004903C8">
      <w:pPr>
        <w:pStyle w:val="12"/>
        <w:numPr>
          <w:ilvl w:val="1"/>
          <w:numId w:val="15"/>
        </w:numPr>
        <w:tabs>
          <w:tab w:val="left" w:pos="993"/>
        </w:tabs>
        <w:spacing w:line="360" w:lineRule="auto"/>
        <w:ind w:left="0" w:firstLine="0"/>
        <w:jc w:val="both"/>
        <w:rPr>
          <w:rFonts w:eastAsia="Batang"/>
          <w:color w:val="000000"/>
          <w:szCs w:val="24"/>
        </w:rPr>
      </w:pPr>
      <w:r w:rsidRPr="00757B00">
        <w:rPr>
          <w:rFonts w:eastAsia="Batang"/>
          <w:color w:val="000000"/>
          <w:szCs w:val="24"/>
        </w:rPr>
        <w:t>Для целей определения справедливой стоимости ценных бумаг, составляющих имущество паевого инвестиционного фонда, используются модели оценки стоимости ценных бумаг, для которых определен активный рынок, и модели оценки стоимости ценных бумаг, для которых не определен активный рынок.</w:t>
      </w:r>
    </w:p>
    <w:p w:rsidR="004903C8" w:rsidRDefault="004903C8" w:rsidP="004903C8">
      <w:pPr>
        <w:pStyle w:val="12"/>
        <w:tabs>
          <w:tab w:val="left" w:pos="993"/>
        </w:tabs>
        <w:spacing w:line="360" w:lineRule="auto"/>
        <w:ind w:left="0" w:firstLine="720"/>
        <w:jc w:val="both"/>
        <w:rPr>
          <w:rFonts w:eastAsia="Batang"/>
          <w:color w:val="000000"/>
          <w:sz w:val="22"/>
          <w:szCs w:val="22"/>
        </w:rPr>
      </w:pPr>
      <w:r w:rsidRPr="0065697C">
        <w:rPr>
          <w:rFonts w:eastAsia="Batang"/>
          <w:color w:val="000000"/>
          <w:sz w:val="22"/>
          <w:szCs w:val="22"/>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(российская или иностранная биржи из списка, установленного Правилами определения СЧА), в случае наличия цены на дату определения справедливой стоимости и соответствия одновременно следующим критериям на дату определения СЧА:</w:t>
      </w:r>
    </w:p>
    <w:p w:rsidR="004903C8" w:rsidRPr="00F7180D" w:rsidRDefault="004903C8" w:rsidP="004903C8">
      <w:pPr>
        <w:pStyle w:val="a5"/>
        <w:spacing w:line="360" w:lineRule="auto"/>
        <w:ind w:left="360"/>
        <w:jc w:val="both"/>
        <w:rPr>
          <w:rFonts w:ascii="Times New Roman" w:hAnsi="Times New Roman"/>
        </w:rPr>
      </w:pPr>
      <w:r w:rsidRPr="0065697C">
        <w:rPr>
          <w:rFonts w:ascii="Times New Roman" w:hAnsi="Times New Roman"/>
        </w:rPr>
        <w:t xml:space="preserve">Количество сделок за </w:t>
      </w:r>
      <w:proofErr w:type="gramStart"/>
      <w:r w:rsidRPr="0065697C">
        <w:rPr>
          <w:rFonts w:ascii="Times New Roman" w:hAnsi="Times New Roman"/>
        </w:rPr>
        <w:t>последние</w:t>
      </w:r>
      <w:proofErr w:type="gramEnd"/>
      <w:r w:rsidRPr="0065697C">
        <w:rPr>
          <w:rFonts w:ascii="Times New Roman" w:hAnsi="Times New Roman"/>
        </w:rPr>
        <w:t xml:space="preserve"> 10 торговых дней - 10 и более</w:t>
      </w:r>
    </w:p>
    <w:p w:rsidR="004903C8" w:rsidRPr="00F7180D" w:rsidRDefault="004903C8" w:rsidP="004903C8">
      <w:pPr>
        <w:pStyle w:val="a5"/>
        <w:spacing w:line="360" w:lineRule="auto"/>
        <w:ind w:left="360"/>
        <w:jc w:val="both"/>
        <w:rPr>
          <w:rFonts w:ascii="Times New Roman" w:hAnsi="Times New Roman"/>
        </w:rPr>
      </w:pPr>
      <w:r w:rsidRPr="0065697C">
        <w:rPr>
          <w:rFonts w:ascii="Times New Roman" w:hAnsi="Times New Roman"/>
        </w:rPr>
        <w:t xml:space="preserve">Совокупный объем сделок за </w:t>
      </w:r>
      <w:proofErr w:type="gramStart"/>
      <w:r w:rsidRPr="0065697C">
        <w:rPr>
          <w:rFonts w:ascii="Times New Roman" w:hAnsi="Times New Roman"/>
        </w:rPr>
        <w:t>последние</w:t>
      </w:r>
      <w:proofErr w:type="gramEnd"/>
      <w:r w:rsidRPr="0065697C">
        <w:rPr>
          <w:rFonts w:ascii="Times New Roman" w:hAnsi="Times New Roman"/>
        </w:rPr>
        <w:t xml:space="preserve"> 10 торговых дней превысил 500 000 рублей.</w:t>
      </w:r>
    </w:p>
    <w:p w:rsidR="004903C8" w:rsidRDefault="004903C8" w:rsidP="004903C8">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Основным рынком для российских ценных бумаг признается:</w:t>
      </w:r>
    </w:p>
    <w:p w:rsidR="004903C8" w:rsidRDefault="004903C8" w:rsidP="004903C8">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 xml:space="preserve">Московская биржа, если Московская биржа является активным рынком. </w:t>
      </w:r>
    </w:p>
    <w:p w:rsidR="004903C8" w:rsidRDefault="004903C8" w:rsidP="004903C8">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 xml:space="preserve">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w:t>
      </w:r>
      <w:proofErr w:type="gramStart"/>
      <w:r w:rsidRPr="0065697C">
        <w:rPr>
          <w:rFonts w:eastAsia="Batang"/>
          <w:color w:val="000000"/>
          <w:sz w:val="22"/>
          <w:szCs w:val="22"/>
        </w:rPr>
        <w:t>за</w:t>
      </w:r>
      <w:proofErr w:type="gramEnd"/>
      <w:r w:rsidRPr="0065697C">
        <w:rPr>
          <w:rFonts w:eastAsia="Batang"/>
          <w:color w:val="000000"/>
          <w:sz w:val="22"/>
          <w:szCs w:val="22"/>
        </w:rPr>
        <w:t xml:space="preserve"> предыдущие 10 торговых дней.</w:t>
      </w:r>
    </w:p>
    <w:p w:rsidR="004903C8" w:rsidRDefault="004903C8" w:rsidP="004903C8">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4903C8" w:rsidRDefault="004903C8" w:rsidP="004903C8">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Основным рынком для иностранных ценных бумаг признается:</w:t>
      </w:r>
    </w:p>
    <w:p w:rsidR="004903C8" w:rsidRDefault="004903C8" w:rsidP="004903C8">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 xml:space="preserve">иностранная биржа или российская биржа из числа активных рынков, по которой определен наибольший общий объем сделок по количеству ценных бумаг </w:t>
      </w:r>
      <w:proofErr w:type="gramStart"/>
      <w:r w:rsidRPr="0065697C">
        <w:rPr>
          <w:rFonts w:eastAsia="Batang"/>
          <w:color w:val="000000"/>
          <w:sz w:val="22"/>
          <w:szCs w:val="22"/>
        </w:rPr>
        <w:t>за</w:t>
      </w:r>
      <w:proofErr w:type="gramEnd"/>
      <w:r w:rsidRPr="0065697C">
        <w:rPr>
          <w:rFonts w:eastAsia="Batang"/>
          <w:color w:val="000000"/>
          <w:sz w:val="22"/>
          <w:szCs w:val="22"/>
        </w:rPr>
        <w:t xml:space="preserve"> предыдущие 10 торговых дней (определяется в Правилах расчета СЧА). </w:t>
      </w:r>
    </w:p>
    <w:p w:rsidR="004903C8" w:rsidRDefault="004903C8" w:rsidP="004903C8">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4903C8" w:rsidRDefault="004903C8" w:rsidP="004903C8">
      <w:pPr>
        <w:pStyle w:val="12"/>
        <w:tabs>
          <w:tab w:val="left" w:pos="993"/>
        </w:tabs>
        <w:spacing w:line="360" w:lineRule="auto"/>
        <w:ind w:left="0"/>
        <w:jc w:val="both"/>
        <w:rPr>
          <w:rFonts w:eastAsia="Batang"/>
          <w:color w:val="000000"/>
          <w:sz w:val="22"/>
          <w:szCs w:val="22"/>
        </w:rPr>
      </w:pPr>
      <w:r w:rsidRPr="0065697C">
        <w:rPr>
          <w:rFonts w:eastAsia="Batang"/>
          <w:sz w:val="22"/>
          <w:szCs w:val="22"/>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4903C8" w:rsidRPr="00F7180D" w:rsidRDefault="004903C8" w:rsidP="004903C8">
      <w:pPr>
        <w:spacing w:line="360" w:lineRule="auto"/>
        <w:ind w:firstLine="709"/>
        <w:contextualSpacing/>
        <w:jc w:val="both"/>
        <w:rPr>
          <w:color w:val="000000"/>
          <w:sz w:val="22"/>
          <w:szCs w:val="22"/>
          <w:lang w:eastAsia="ru-RU"/>
        </w:rPr>
      </w:pPr>
      <w:r w:rsidRPr="0065697C">
        <w:rPr>
          <w:sz w:val="22"/>
          <w:szCs w:val="22"/>
        </w:rPr>
        <w:lastRenderedPageBreak/>
        <w:t xml:space="preserve">Торговая площадка выбирается из числа торговых площадок, представленных следующими фондовых биржами: </w:t>
      </w:r>
    </w:p>
    <w:p w:rsidR="00694652" w:rsidRDefault="004903C8" w:rsidP="00694652">
      <w:pPr>
        <w:pStyle w:val="a5"/>
        <w:numPr>
          <w:ilvl w:val="0"/>
          <w:numId w:val="80"/>
        </w:numPr>
        <w:spacing w:line="360" w:lineRule="auto"/>
        <w:ind w:left="0" w:firstLine="142"/>
        <w:contextualSpacing/>
        <w:jc w:val="both"/>
        <w:rPr>
          <w:rFonts w:ascii="Times New Roman" w:hAnsi="Times New Roman"/>
        </w:rPr>
      </w:pPr>
      <w:r w:rsidRPr="0065697C">
        <w:rPr>
          <w:rFonts w:ascii="Times New Roman" w:hAnsi="Times New Roman"/>
        </w:rPr>
        <w:t>ПАО «Московская Биржа»;</w:t>
      </w:r>
    </w:p>
    <w:p w:rsidR="004903C8" w:rsidRPr="004F5836" w:rsidRDefault="004903C8" w:rsidP="00694652">
      <w:pPr>
        <w:pStyle w:val="a5"/>
        <w:numPr>
          <w:ilvl w:val="0"/>
          <w:numId w:val="15"/>
        </w:numPr>
        <w:autoSpaceDE w:val="0"/>
        <w:autoSpaceDN w:val="0"/>
        <w:adjustRightInd w:val="0"/>
        <w:spacing w:line="360" w:lineRule="auto"/>
        <w:ind w:left="0" w:firstLine="142"/>
        <w:contextualSpacing/>
        <w:jc w:val="both"/>
        <w:rPr>
          <w:rFonts w:ascii="Times New Roman" w:hAnsi="Times New Roman"/>
          <w:color w:val="000000"/>
        </w:rPr>
      </w:pPr>
      <w:r w:rsidRPr="004F5836">
        <w:rPr>
          <w:rFonts w:ascii="Times New Roman" w:hAnsi="Times New Roman"/>
          <w:color w:val="000000"/>
        </w:rPr>
        <w:t>Публичное акционерное общество "Санкт-Петербургская биржа";</w:t>
      </w:r>
    </w:p>
    <w:p w:rsidR="004903C8" w:rsidRPr="004F5836" w:rsidRDefault="004903C8" w:rsidP="00694652">
      <w:pPr>
        <w:pStyle w:val="a5"/>
        <w:numPr>
          <w:ilvl w:val="0"/>
          <w:numId w:val="15"/>
        </w:numPr>
        <w:autoSpaceDE w:val="0"/>
        <w:autoSpaceDN w:val="0"/>
        <w:adjustRightInd w:val="0"/>
        <w:spacing w:line="360" w:lineRule="auto"/>
        <w:ind w:left="0" w:firstLine="142"/>
        <w:contextualSpacing/>
        <w:jc w:val="both"/>
        <w:rPr>
          <w:rFonts w:ascii="Times New Roman" w:hAnsi="Times New Roman"/>
          <w:color w:val="000000"/>
        </w:rPr>
      </w:pPr>
      <w:r w:rsidRPr="004F5836">
        <w:rPr>
          <w:rFonts w:ascii="Times New Roman" w:hAnsi="Times New Roman"/>
          <w:color w:val="000000"/>
        </w:rPr>
        <w:t>Закрытое акционерное общество "Биржа "Санкт-Петербург";</w:t>
      </w:r>
    </w:p>
    <w:p w:rsidR="004903C8" w:rsidRPr="00F7180D" w:rsidRDefault="004903C8" w:rsidP="00694652">
      <w:pPr>
        <w:pStyle w:val="a5"/>
        <w:numPr>
          <w:ilvl w:val="0"/>
          <w:numId w:val="15"/>
        </w:numPr>
        <w:spacing w:line="360" w:lineRule="auto"/>
        <w:ind w:left="0" w:firstLine="142"/>
        <w:contextualSpacing/>
        <w:jc w:val="both"/>
        <w:rPr>
          <w:rFonts w:ascii="Times New Roman" w:hAnsi="Times New Roman"/>
        </w:rPr>
      </w:pPr>
      <w:r w:rsidRPr="0065697C">
        <w:rPr>
          <w:rFonts w:ascii="Times New Roman" w:hAnsi="Times New Roman"/>
        </w:rPr>
        <w:t>Американская фондовая биржа (</w:t>
      </w:r>
      <w:proofErr w:type="spellStart"/>
      <w:r w:rsidRPr="0065697C">
        <w:rPr>
          <w:rFonts w:ascii="Times New Roman" w:hAnsi="Times New Roman"/>
        </w:rPr>
        <w:t>American</w:t>
      </w:r>
      <w:proofErr w:type="spellEnd"/>
      <w:r w:rsidRPr="0065697C">
        <w:rPr>
          <w:rFonts w:ascii="Times New Roman" w:hAnsi="Times New Roman"/>
        </w:rPr>
        <w:t xml:space="preserve"> </w:t>
      </w:r>
      <w:proofErr w:type="spellStart"/>
      <w:r w:rsidRPr="0065697C">
        <w:rPr>
          <w:rFonts w:ascii="Times New Roman" w:hAnsi="Times New Roman"/>
        </w:rPr>
        <w:t>Stock</w:t>
      </w:r>
      <w:proofErr w:type="spellEnd"/>
      <w:r w:rsidRPr="0065697C">
        <w:rPr>
          <w:rFonts w:ascii="Times New Roman" w:hAnsi="Times New Roman"/>
        </w:rPr>
        <w:t xml:space="preserve"> </w:t>
      </w:r>
      <w:proofErr w:type="spellStart"/>
      <w:r w:rsidRPr="0065697C">
        <w:rPr>
          <w:rFonts w:ascii="Times New Roman" w:hAnsi="Times New Roman"/>
        </w:rPr>
        <w:t>Exchange</w:t>
      </w:r>
      <w:proofErr w:type="spellEnd"/>
      <w:r w:rsidRPr="0065697C">
        <w:rPr>
          <w:rFonts w:ascii="Times New Roman" w:hAnsi="Times New Roman"/>
        </w:rPr>
        <w:t>);</w:t>
      </w:r>
    </w:p>
    <w:p w:rsidR="004903C8" w:rsidRPr="00F7180D" w:rsidRDefault="004903C8" w:rsidP="00694652">
      <w:pPr>
        <w:pStyle w:val="a5"/>
        <w:numPr>
          <w:ilvl w:val="0"/>
          <w:numId w:val="15"/>
        </w:numPr>
        <w:spacing w:line="360" w:lineRule="auto"/>
        <w:ind w:left="0" w:firstLine="142"/>
        <w:contextualSpacing/>
        <w:jc w:val="both"/>
        <w:rPr>
          <w:rFonts w:ascii="Times New Roman" w:hAnsi="Times New Roman"/>
        </w:rPr>
      </w:pPr>
      <w:r w:rsidRPr="0065697C">
        <w:rPr>
          <w:rFonts w:ascii="Times New Roman" w:hAnsi="Times New Roman"/>
        </w:rPr>
        <w:t>Гонконгская фондовая биржа (</w:t>
      </w:r>
      <w:proofErr w:type="spellStart"/>
      <w:r w:rsidRPr="0065697C">
        <w:rPr>
          <w:rFonts w:ascii="Times New Roman" w:hAnsi="Times New Roman"/>
        </w:rPr>
        <w:t>Hong</w:t>
      </w:r>
      <w:proofErr w:type="spellEnd"/>
      <w:r w:rsidRPr="0065697C">
        <w:rPr>
          <w:rFonts w:ascii="Times New Roman" w:hAnsi="Times New Roman"/>
        </w:rPr>
        <w:t xml:space="preserve"> </w:t>
      </w:r>
      <w:proofErr w:type="spellStart"/>
      <w:r w:rsidRPr="0065697C">
        <w:rPr>
          <w:rFonts w:ascii="Times New Roman" w:hAnsi="Times New Roman"/>
        </w:rPr>
        <w:t>Kong</w:t>
      </w:r>
      <w:proofErr w:type="spellEnd"/>
      <w:r w:rsidRPr="0065697C">
        <w:rPr>
          <w:rFonts w:ascii="Times New Roman" w:hAnsi="Times New Roman"/>
        </w:rPr>
        <w:t xml:space="preserve"> </w:t>
      </w:r>
      <w:proofErr w:type="spellStart"/>
      <w:r w:rsidRPr="0065697C">
        <w:rPr>
          <w:rFonts w:ascii="Times New Roman" w:hAnsi="Times New Roman"/>
        </w:rPr>
        <w:t>Stock</w:t>
      </w:r>
      <w:proofErr w:type="spellEnd"/>
      <w:r w:rsidRPr="0065697C">
        <w:rPr>
          <w:rFonts w:ascii="Times New Roman" w:hAnsi="Times New Roman"/>
        </w:rPr>
        <w:t xml:space="preserve"> </w:t>
      </w:r>
      <w:proofErr w:type="spellStart"/>
      <w:r w:rsidRPr="0065697C">
        <w:rPr>
          <w:rFonts w:ascii="Times New Roman" w:hAnsi="Times New Roman"/>
        </w:rPr>
        <w:t>Exchange</w:t>
      </w:r>
      <w:proofErr w:type="spellEnd"/>
      <w:r w:rsidRPr="0065697C">
        <w:rPr>
          <w:rFonts w:ascii="Times New Roman" w:hAnsi="Times New Roman"/>
        </w:rPr>
        <w:t>);</w:t>
      </w:r>
    </w:p>
    <w:p w:rsidR="004903C8" w:rsidRPr="00F7180D" w:rsidRDefault="004903C8" w:rsidP="00694652">
      <w:pPr>
        <w:pStyle w:val="a5"/>
        <w:numPr>
          <w:ilvl w:val="0"/>
          <w:numId w:val="15"/>
        </w:numPr>
        <w:spacing w:line="360" w:lineRule="auto"/>
        <w:ind w:left="0" w:firstLine="142"/>
        <w:contextualSpacing/>
        <w:jc w:val="both"/>
        <w:rPr>
          <w:rFonts w:ascii="Times New Roman" w:hAnsi="Times New Roman"/>
          <w:lang w:val="en-US"/>
        </w:rPr>
      </w:pPr>
      <w:proofErr w:type="spellStart"/>
      <w:r w:rsidRPr="0065697C">
        <w:rPr>
          <w:rFonts w:ascii="Times New Roman" w:hAnsi="Times New Roman"/>
        </w:rPr>
        <w:t>Евронекст</w:t>
      </w:r>
      <w:proofErr w:type="spellEnd"/>
      <w:r w:rsidRPr="0065697C">
        <w:rPr>
          <w:rFonts w:ascii="Times New Roman" w:hAnsi="Times New Roman"/>
          <w:lang w:val="en-US"/>
        </w:rPr>
        <w:t xml:space="preserve"> (</w:t>
      </w:r>
      <w:proofErr w:type="spellStart"/>
      <w:r w:rsidRPr="0065697C">
        <w:rPr>
          <w:rFonts w:ascii="Times New Roman" w:hAnsi="Times New Roman"/>
          <w:lang w:val="en-US"/>
        </w:rPr>
        <w:t>Euronext</w:t>
      </w:r>
      <w:proofErr w:type="spellEnd"/>
      <w:r w:rsidRPr="0065697C">
        <w:rPr>
          <w:rFonts w:ascii="Times New Roman" w:hAnsi="Times New Roman"/>
          <w:lang w:val="en-US"/>
        </w:rPr>
        <w:t xml:space="preserve"> Amsterdam, </w:t>
      </w:r>
      <w:proofErr w:type="spellStart"/>
      <w:r w:rsidRPr="0065697C">
        <w:rPr>
          <w:rFonts w:ascii="Times New Roman" w:hAnsi="Times New Roman"/>
          <w:lang w:val="en-US"/>
        </w:rPr>
        <w:t>Euronext</w:t>
      </w:r>
      <w:proofErr w:type="spellEnd"/>
      <w:r w:rsidRPr="0065697C">
        <w:rPr>
          <w:rFonts w:ascii="Times New Roman" w:hAnsi="Times New Roman"/>
          <w:lang w:val="en-US"/>
        </w:rPr>
        <w:t xml:space="preserve"> Brussels, </w:t>
      </w:r>
      <w:proofErr w:type="spellStart"/>
      <w:r w:rsidRPr="0065697C">
        <w:rPr>
          <w:rFonts w:ascii="Times New Roman" w:hAnsi="Times New Roman"/>
          <w:lang w:val="en-US"/>
        </w:rPr>
        <w:t>Euronext</w:t>
      </w:r>
      <w:proofErr w:type="spellEnd"/>
      <w:r w:rsidRPr="0065697C">
        <w:rPr>
          <w:rFonts w:ascii="Times New Roman" w:hAnsi="Times New Roman"/>
          <w:lang w:val="en-US"/>
        </w:rPr>
        <w:t xml:space="preserve"> Lisbon, </w:t>
      </w:r>
      <w:proofErr w:type="spellStart"/>
      <w:r w:rsidRPr="0065697C">
        <w:rPr>
          <w:rFonts w:ascii="Times New Roman" w:hAnsi="Times New Roman"/>
          <w:lang w:val="en-US"/>
        </w:rPr>
        <w:t>Euronext</w:t>
      </w:r>
      <w:proofErr w:type="spellEnd"/>
      <w:r w:rsidRPr="0065697C">
        <w:rPr>
          <w:rFonts w:ascii="Times New Roman" w:hAnsi="Times New Roman"/>
          <w:lang w:val="en-US"/>
        </w:rPr>
        <w:t xml:space="preserve"> Paris);</w:t>
      </w:r>
    </w:p>
    <w:p w:rsidR="004903C8" w:rsidRPr="00F7180D" w:rsidRDefault="004903C8" w:rsidP="00694652">
      <w:pPr>
        <w:pStyle w:val="a5"/>
        <w:numPr>
          <w:ilvl w:val="0"/>
          <w:numId w:val="15"/>
        </w:numPr>
        <w:spacing w:line="360" w:lineRule="auto"/>
        <w:ind w:left="0" w:firstLine="142"/>
        <w:contextualSpacing/>
        <w:jc w:val="both"/>
        <w:rPr>
          <w:rFonts w:ascii="Times New Roman" w:hAnsi="Times New Roman"/>
          <w:lang w:val="en-US"/>
        </w:rPr>
      </w:pPr>
      <w:r w:rsidRPr="0065697C">
        <w:rPr>
          <w:rFonts w:ascii="Times New Roman" w:hAnsi="Times New Roman"/>
        </w:rPr>
        <w:t>Ирландская</w:t>
      </w:r>
      <w:r w:rsidRPr="0065697C">
        <w:rPr>
          <w:rFonts w:ascii="Times New Roman" w:hAnsi="Times New Roman"/>
          <w:lang w:val="en-US"/>
        </w:rPr>
        <w:t xml:space="preserve"> </w:t>
      </w:r>
      <w:r w:rsidRPr="0065697C">
        <w:rPr>
          <w:rFonts w:ascii="Times New Roman" w:hAnsi="Times New Roman"/>
        </w:rPr>
        <w:t>фондовая</w:t>
      </w:r>
      <w:r w:rsidRPr="0065697C">
        <w:rPr>
          <w:rFonts w:ascii="Times New Roman" w:hAnsi="Times New Roman"/>
          <w:lang w:val="en-US"/>
        </w:rPr>
        <w:t xml:space="preserve"> </w:t>
      </w:r>
      <w:r w:rsidRPr="0065697C">
        <w:rPr>
          <w:rFonts w:ascii="Times New Roman" w:hAnsi="Times New Roman"/>
        </w:rPr>
        <w:t>биржа</w:t>
      </w:r>
      <w:r w:rsidRPr="0065697C">
        <w:rPr>
          <w:rFonts w:ascii="Times New Roman" w:hAnsi="Times New Roman"/>
          <w:lang w:val="en-US"/>
        </w:rPr>
        <w:t xml:space="preserve"> (Irish Stock Exchange);</w:t>
      </w:r>
    </w:p>
    <w:p w:rsidR="004903C8" w:rsidRPr="00F7180D" w:rsidRDefault="004903C8" w:rsidP="00694652">
      <w:pPr>
        <w:pStyle w:val="a5"/>
        <w:numPr>
          <w:ilvl w:val="0"/>
          <w:numId w:val="15"/>
        </w:numPr>
        <w:spacing w:line="360" w:lineRule="auto"/>
        <w:ind w:left="0" w:firstLine="142"/>
        <w:contextualSpacing/>
        <w:jc w:val="both"/>
        <w:rPr>
          <w:rFonts w:ascii="Times New Roman" w:hAnsi="Times New Roman"/>
          <w:lang w:val="en-US"/>
        </w:rPr>
      </w:pPr>
      <w:r w:rsidRPr="0065697C">
        <w:rPr>
          <w:rFonts w:ascii="Times New Roman" w:hAnsi="Times New Roman"/>
        </w:rPr>
        <w:t>Испанская</w:t>
      </w:r>
      <w:r w:rsidRPr="0065697C">
        <w:rPr>
          <w:rFonts w:ascii="Times New Roman" w:hAnsi="Times New Roman"/>
          <w:lang w:val="en-US"/>
        </w:rPr>
        <w:t xml:space="preserve"> </w:t>
      </w:r>
      <w:r w:rsidRPr="0065697C">
        <w:rPr>
          <w:rFonts w:ascii="Times New Roman" w:hAnsi="Times New Roman"/>
        </w:rPr>
        <w:t>фондовая</w:t>
      </w:r>
      <w:r w:rsidRPr="0065697C">
        <w:rPr>
          <w:rFonts w:ascii="Times New Roman" w:hAnsi="Times New Roman"/>
          <w:lang w:val="en-US"/>
        </w:rPr>
        <w:t xml:space="preserve"> </w:t>
      </w:r>
      <w:r w:rsidRPr="0065697C">
        <w:rPr>
          <w:rFonts w:ascii="Times New Roman" w:hAnsi="Times New Roman"/>
        </w:rPr>
        <w:t>биржа</w:t>
      </w:r>
      <w:r w:rsidRPr="0065697C">
        <w:rPr>
          <w:rFonts w:ascii="Times New Roman" w:hAnsi="Times New Roman"/>
          <w:lang w:val="en-US"/>
        </w:rPr>
        <w:t xml:space="preserve"> (BME Spanish Exchanges);</w:t>
      </w:r>
    </w:p>
    <w:p w:rsidR="004903C8" w:rsidRPr="00F7180D" w:rsidRDefault="004903C8" w:rsidP="00694652">
      <w:pPr>
        <w:pStyle w:val="a5"/>
        <w:numPr>
          <w:ilvl w:val="0"/>
          <w:numId w:val="15"/>
        </w:numPr>
        <w:spacing w:line="360" w:lineRule="auto"/>
        <w:ind w:left="0" w:firstLine="142"/>
        <w:contextualSpacing/>
        <w:jc w:val="both"/>
        <w:rPr>
          <w:rFonts w:ascii="Times New Roman" w:hAnsi="Times New Roman"/>
        </w:rPr>
      </w:pPr>
      <w:r w:rsidRPr="0065697C">
        <w:rPr>
          <w:rFonts w:ascii="Times New Roman" w:hAnsi="Times New Roman"/>
        </w:rPr>
        <w:t>Итальянская фондовая биржа (</w:t>
      </w:r>
      <w:proofErr w:type="spellStart"/>
      <w:r w:rsidRPr="0065697C">
        <w:rPr>
          <w:rFonts w:ascii="Times New Roman" w:hAnsi="Times New Roman"/>
        </w:rPr>
        <w:t>Borsa</w:t>
      </w:r>
      <w:proofErr w:type="spellEnd"/>
      <w:r w:rsidRPr="0065697C">
        <w:rPr>
          <w:rFonts w:ascii="Times New Roman" w:hAnsi="Times New Roman"/>
        </w:rPr>
        <w:t xml:space="preserve"> </w:t>
      </w:r>
      <w:proofErr w:type="spellStart"/>
      <w:r w:rsidRPr="0065697C">
        <w:rPr>
          <w:rFonts w:ascii="Times New Roman" w:hAnsi="Times New Roman"/>
        </w:rPr>
        <w:t>Italiana</w:t>
      </w:r>
      <w:proofErr w:type="spellEnd"/>
      <w:r w:rsidRPr="0065697C">
        <w:rPr>
          <w:rFonts w:ascii="Times New Roman" w:hAnsi="Times New Roman"/>
        </w:rPr>
        <w:t>);</w:t>
      </w:r>
    </w:p>
    <w:p w:rsidR="004903C8" w:rsidRPr="00F7180D" w:rsidRDefault="004903C8" w:rsidP="00694652">
      <w:pPr>
        <w:pStyle w:val="a5"/>
        <w:numPr>
          <w:ilvl w:val="0"/>
          <w:numId w:val="15"/>
        </w:numPr>
        <w:spacing w:line="360" w:lineRule="auto"/>
        <w:ind w:left="0" w:firstLine="142"/>
        <w:contextualSpacing/>
        <w:jc w:val="both"/>
        <w:rPr>
          <w:rFonts w:ascii="Times New Roman" w:hAnsi="Times New Roman"/>
        </w:rPr>
      </w:pPr>
      <w:r w:rsidRPr="0065697C">
        <w:rPr>
          <w:rFonts w:ascii="Times New Roman" w:hAnsi="Times New Roman"/>
        </w:rPr>
        <w:t>Корейская биржа (</w:t>
      </w:r>
      <w:proofErr w:type="spellStart"/>
      <w:r w:rsidRPr="0065697C">
        <w:rPr>
          <w:rFonts w:ascii="Times New Roman" w:hAnsi="Times New Roman"/>
        </w:rPr>
        <w:t>Korea</w:t>
      </w:r>
      <w:proofErr w:type="spellEnd"/>
      <w:r w:rsidRPr="0065697C">
        <w:rPr>
          <w:rFonts w:ascii="Times New Roman" w:hAnsi="Times New Roman"/>
        </w:rPr>
        <w:t xml:space="preserve"> </w:t>
      </w:r>
      <w:proofErr w:type="spellStart"/>
      <w:r w:rsidRPr="0065697C">
        <w:rPr>
          <w:rFonts w:ascii="Times New Roman" w:hAnsi="Times New Roman"/>
        </w:rPr>
        <w:t>Exchange</w:t>
      </w:r>
      <w:proofErr w:type="spellEnd"/>
      <w:r w:rsidRPr="0065697C">
        <w:rPr>
          <w:rFonts w:ascii="Times New Roman" w:hAnsi="Times New Roman"/>
        </w:rPr>
        <w:t>);</w:t>
      </w:r>
    </w:p>
    <w:p w:rsidR="004903C8" w:rsidRPr="00F7180D" w:rsidRDefault="004903C8" w:rsidP="00694652">
      <w:pPr>
        <w:pStyle w:val="a5"/>
        <w:numPr>
          <w:ilvl w:val="0"/>
          <w:numId w:val="15"/>
        </w:numPr>
        <w:spacing w:line="360" w:lineRule="auto"/>
        <w:ind w:left="0" w:firstLine="142"/>
        <w:contextualSpacing/>
        <w:jc w:val="both"/>
        <w:rPr>
          <w:rFonts w:ascii="Times New Roman" w:hAnsi="Times New Roman"/>
        </w:rPr>
      </w:pPr>
      <w:r w:rsidRPr="0065697C">
        <w:rPr>
          <w:rFonts w:ascii="Times New Roman" w:hAnsi="Times New Roman"/>
        </w:rPr>
        <w:t>Лондонская фондовая биржа (</w:t>
      </w:r>
      <w:proofErr w:type="spellStart"/>
      <w:r w:rsidRPr="0065697C">
        <w:rPr>
          <w:rFonts w:ascii="Times New Roman" w:hAnsi="Times New Roman"/>
        </w:rPr>
        <w:t>London</w:t>
      </w:r>
      <w:proofErr w:type="spellEnd"/>
      <w:r w:rsidRPr="0065697C">
        <w:rPr>
          <w:rFonts w:ascii="Times New Roman" w:hAnsi="Times New Roman"/>
        </w:rPr>
        <w:t xml:space="preserve"> </w:t>
      </w:r>
      <w:proofErr w:type="spellStart"/>
      <w:r w:rsidRPr="0065697C">
        <w:rPr>
          <w:rFonts w:ascii="Times New Roman" w:hAnsi="Times New Roman"/>
        </w:rPr>
        <w:t>Stock</w:t>
      </w:r>
      <w:proofErr w:type="spellEnd"/>
      <w:r w:rsidRPr="0065697C">
        <w:rPr>
          <w:rFonts w:ascii="Times New Roman" w:hAnsi="Times New Roman"/>
        </w:rPr>
        <w:t xml:space="preserve"> </w:t>
      </w:r>
      <w:proofErr w:type="spellStart"/>
      <w:r w:rsidRPr="0065697C">
        <w:rPr>
          <w:rFonts w:ascii="Times New Roman" w:hAnsi="Times New Roman"/>
        </w:rPr>
        <w:t>Exchange</w:t>
      </w:r>
      <w:proofErr w:type="spellEnd"/>
      <w:r w:rsidRPr="0065697C">
        <w:rPr>
          <w:rFonts w:ascii="Times New Roman" w:hAnsi="Times New Roman"/>
        </w:rPr>
        <w:t>);</w:t>
      </w:r>
    </w:p>
    <w:p w:rsidR="004903C8" w:rsidRPr="00F7180D" w:rsidRDefault="004903C8" w:rsidP="00694652">
      <w:pPr>
        <w:pStyle w:val="a5"/>
        <w:numPr>
          <w:ilvl w:val="0"/>
          <w:numId w:val="15"/>
        </w:numPr>
        <w:spacing w:line="360" w:lineRule="auto"/>
        <w:ind w:left="0" w:firstLine="142"/>
        <w:contextualSpacing/>
        <w:jc w:val="both"/>
        <w:rPr>
          <w:rFonts w:ascii="Times New Roman" w:hAnsi="Times New Roman"/>
        </w:rPr>
      </w:pPr>
      <w:r w:rsidRPr="0065697C">
        <w:rPr>
          <w:rFonts w:ascii="Times New Roman" w:hAnsi="Times New Roman"/>
        </w:rPr>
        <w:t>Люксембургская фондовая биржа (</w:t>
      </w:r>
      <w:proofErr w:type="spellStart"/>
      <w:r w:rsidRPr="0065697C">
        <w:rPr>
          <w:rFonts w:ascii="Times New Roman" w:hAnsi="Times New Roman"/>
        </w:rPr>
        <w:t>Luxembourg</w:t>
      </w:r>
      <w:proofErr w:type="spellEnd"/>
      <w:r w:rsidRPr="0065697C">
        <w:rPr>
          <w:rFonts w:ascii="Times New Roman" w:hAnsi="Times New Roman"/>
        </w:rPr>
        <w:t xml:space="preserve"> </w:t>
      </w:r>
      <w:proofErr w:type="spellStart"/>
      <w:r w:rsidRPr="0065697C">
        <w:rPr>
          <w:rFonts w:ascii="Times New Roman" w:hAnsi="Times New Roman"/>
        </w:rPr>
        <w:t>Stock</w:t>
      </w:r>
      <w:proofErr w:type="spellEnd"/>
      <w:r w:rsidRPr="0065697C">
        <w:rPr>
          <w:rFonts w:ascii="Times New Roman" w:hAnsi="Times New Roman"/>
        </w:rPr>
        <w:t xml:space="preserve"> </w:t>
      </w:r>
      <w:proofErr w:type="spellStart"/>
      <w:r w:rsidRPr="0065697C">
        <w:rPr>
          <w:rFonts w:ascii="Times New Roman" w:hAnsi="Times New Roman"/>
        </w:rPr>
        <w:t>Exchange</w:t>
      </w:r>
      <w:proofErr w:type="spellEnd"/>
      <w:r w:rsidRPr="0065697C">
        <w:rPr>
          <w:rFonts w:ascii="Times New Roman" w:hAnsi="Times New Roman"/>
        </w:rPr>
        <w:t>);</w:t>
      </w:r>
    </w:p>
    <w:p w:rsidR="004903C8" w:rsidRPr="00F7180D" w:rsidRDefault="004903C8" w:rsidP="00694652">
      <w:pPr>
        <w:pStyle w:val="a5"/>
        <w:numPr>
          <w:ilvl w:val="0"/>
          <w:numId w:val="15"/>
        </w:numPr>
        <w:spacing w:line="360" w:lineRule="auto"/>
        <w:ind w:left="0" w:firstLine="142"/>
        <w:contextualSpacing/>
        <w:jc w:val="both"/>
        <w:rPr>
          <w:rFonts w:ascii="Times New Roman" w:hAnsi="Times New Roman"/>
        </w:rPr>
      </w:pPr>
      <w:proofErr w:type="spellStart"/>
      <w:r w:rsidRPr="0065697C">
        <w:rPr>
          <w:rFonts w:ascii="Times New Roman" w:hAnsi="Times New Roman"/>
        </w:rPr>
        <w:t>Насдак</w:t>
      </w:r>
      <w:proofErr w:type="spellEnd"/>
      <w:r w:rsidRPr="0065697C">
        <w:rPr>
          <w:rFonts w:ascii="Times New Roman" w:hAnsi="Times New Roman"/>
        </w:rPr>
        <w:t xml:space="preserve"> (</w:t>
      </w:r>
      <w:proofErr w:type="spellStart"/>
      <w:r w:rsidRPr="0065697C">
        <w:rPr>
          <w:rFonts w:ascii="Times New Roman" w:hAnsi="Times New Roman"/>
        </w:rPr>
        <w:t>Nasdaq</w:t>
      </w:r>
      <w:proofErr w:type="spellEnd"/>
      <w:r w:rsidRPr="0065697C">
        <w:rPr>
          <w:rFonts w:ascii="Times New Roman" w:hAnsi="Times New Roman"/>
        </w:rPr>
        <w:t>);</w:t>
      </w:r>
    </w:p>
    <w:p w:rsidR="004903C8" w:rsidRPr="00F7180D" w:rsidRDefault="004903C8" w:rsidP="00694652">
      <w:pPr>
        <w:pStyle w:val="a5"/>
        <w:numPr>
          <w:ilvl w:val="0"/>
          <w:numId w:val="15"/>
        </w:numPr>
        <w:spacing w:line="360" w:lineRule="auto"/>
        <w:ind w:left="0" w:firstLine="142"/>
        <w:contextualSpacing/>
        <w:jc w:val="both"/>
        <w:rPr>
          <w:rFonts w:ascii="Times New Roman" w:hAnsi="Times New Roman"/>
        </w:rPr>
      </w:pPr>
      <w:r w:rsidRPr="0065697C">
        <w:rPr>
          <w:rFonts w:ascii="Times New Roman" w:hAnsi="Times New Roman"/>
        </w:rPr>
        <w:t>Немецкая фондовая биржа (</w:t>
      </w:r>
      <w:proofErr w:type="spellStart"/>
      <w:r w:rsidRPr="0065697C">
        <w:rPr>
          <w:rFonts w:ascii="Times New Roman" w:hAnsi="Times New Roman"/>
        </w:rPr>
        <w:t>Deutsche</w:t>
      </w:r>
      <w:proofErr w:type="spellEnd"/>
      <w:r w:rsidRPr="0065697C">
        <w:rPr>
          <w:rFonts w:ascii="Times New Roman" w:hAnsi="Times New Roman"/>
        </w:rPr>
        <w:t xml:space="preserve"> </w:t>
      </w:r>
      <w:proofErr w:type="spellStart"/>
      <w:r w:rsidRPr="0065697C">
        <w:rPr>
          <w:rFonts w:ascii="Times New Roman" w:hAnsi="Times New Roman"/>
        </w:rPr>
        <w:t>Borse</w:t>
      </w:r>
      <w:proofErr w:type="spellEnd"/>
      <w:r w:rsidRPr="0065697C">
        <w:rPr>
          <w:rFonts w:ascii="Times New Roman" w:hAnsi="Times New Roman"/>
        </w:rPr>
        <w:t>);</w:t>
      </w:r>
    </w:p>
    <w:p w:rsidR="004903C8" w:rsidRPr="00F7180D" w:rsidRDefault="004903C8" w:rsidP="00694652">
      <w:pPr>
        <w:pStyle w:val="a5"/>
        <w:numPr>
          <w:ilvl w:val="0"/>
          <w:numId w:val="15"/>
        </w:numPr>
        <w:spacing w:line="360" w:lineRule="auto"/>
        <w:ind w:left="0" w:firstLine="142"/>
        <w:contextualSpacing/>
        <w:jc w:val="both"/>
        <w:rPr>
          <w:rFonts w:ascii="Times New Roman" w:hAnsi="Times New Roman"/>
          <w:lang w:val="en-US"/>
        </w:rPr>
      </w:pPr>
      <w:proofErr w:type="spellStart"/>
      <w:r w:rsidRPr="0065697C">
        <w:rPr>
          <w:rFonts w:ascii="Times New Roman" w:hAnsi="Times New Roman"/>
        </w:rPr>
        <w:t>Нью</w:t>
      </w:r>
      <w:proofErr w:type="spellEnd"/>
      <w:r w:rsidRPr="0065697C">
        <w:rPr>
          <w:rFonts w:ascii="Times New Roman" w:hAnsi="Times New Roman"/>
          <w:lang w:val="en-US"/>
        </w:rPr>
        <w:t>-</w:t>
      </w:r>
      <w:r w:rsidRPr="0065697C">
        <w:rPr>
          <w:rFonts w:ascii="Times New Roman" w:hAnsi="Times New Roman"/>
        </w:rPr>
        <w:t>Йоркская</w:t>
      </w:r>
      <w:r w:rsidRPr="0065697C">
        <w:rPr>
          <w:rFonts w:ascii="Times New Roman" w:hAnsi="Times New Roman"/>
          <w:lang w:val="en-US"/>
        </w:rPr>
        <w:t xml:space="preserve"> </w:t>
      </w:r>
      <w:r w:rsidRPr="0065697C">
        <w:rPr>
          <w:rFonts w:ascii="Times New Roman" w:hAnsi="Times New Roman"/>
        </w:rPr>
        <w:t>фондовая</w:t>
      </w:r>
      <w:r w:rsidRPr="0065697C">
        <w:rPr>
          <w:rFonts w:ascii="Times New Roman" w:hAnsi="Times New Roman"/>
          <w:lang w:val="en-US"/>
        </w:rPr>
        <w:t xml:space="preserve"> </w:t>
      </w:r>
      <w:r w:rsidRPr="0065697C">
        <w:rPr>
          <w:rFonts w:ascii="Times New Roman" w:hAnsi="Times New Roman"/>
        </w:rPr>
        <w:t>биржа</w:t>
      </w:r>
      <w:r w:rsidRPr="0065697C">
        <w:rPr>
          <w:rFonts w:ascii="Times New Roman" w:hAnsi="Times New Roman"/>
          <w:lang w:val="en-US"/>
        </w:rPr>
        <w:t xml:space="preserve"> (New York Stock Exchange);</w:t>
      </w:r>
    </w:p>
    <w:p w:rsidR="004903C8" w:rsidRPr="00F7180D" w:rsidRDefault="004903C8" w:rsidP="00694652">
      <w:pPr>
        <w:pStyle w:val="a5"/>
        <w:numPr>
          <w:ilvl w:val="0"/>
          <w:numId w:val="15"/>
        </w:numPr>
        <w:spacing w:line="360" w:lineRule="auto"/>
        <w:ind w:left="0" w:firstLine="142"/>
        <w:contextualSpacing/>
        <w:jc w:val="both"/>
        <w:rPr>
          <w:rFonts w:ascii="Times New Roman" w:hAnsi="Times New Roman"/>
          <w:lang w:val="en-US"/>
        </w:rPr>
      </w:pPr>
      <w:r w:rsidRPr="0065697C">
        <w:rPr>
          <w:rFonts w:ascii="Times New Roman" w:hAnsi="Times New Roman"/>
        </w:rPr>
        <w:t>Токийская</w:t>
      </w:r>
      <w:r w:rsidRPr="0065697C">
        <w:rPr>
          <w:rFonts w:ascii="Times New Roman" w:hAnsi="Times New Roman"/>
          <w:lang w:val="en-US"/>
        </w:rPr>
        <w:t xml:space="preserve"> </w:t>
      </w:r>
      <w:r w:rsidRPr="0065697C">
        <w:rPr>
          <w:rFonts w:ascii="Times New Roman" w:hAnsi="Times New Roman"/>
        </w:rPr>
        <w:t>фондовая</w:t>
      </w:r>
      <w:r w:rsidRPr="0065697C">
        <w:rPr>
          <w:rFonts w:ascii="Times New Roman" w:hAnsi="Times New Roman"/>
          <w:lang w:val="en-US"/>
        </w:rPr>
        <w:t xml:space="preserve"> </w:t>
      </w:r>
      <w:r w:rsidRPr="0065697C">
        <w:rPr>
          <w:rFonts w:ascii="Times New Roman" w:hAnsi="Times New Roman"/>
        </w:rPr>
        <w:t>биржа</w:t>
      </w:r>
      <w:r w:rsidRPr="0065697C">
        <w:rPr>
          <w:rFonts w:ascii="Times New Roman" w:hAnsi="Times New Roman"/>
          <w:lang w:val="en-US"/>
        </w:rPr>
        <w:t xml:space="preserve"> (Tokyo Stock Exchange Group);</w:t>
      </w:r>
    </w:p>
    <w:p w:rsidR="004903C8" w:rsidRPr="00F7180D" w:rsidRDefault="004903C8" w:rsidP="00694652">
      <w:pPr>
        <w:pStyle w:val="a5"/>
        <w:numPr>
          <w:ilvl w:val="0"/>
          <w:numId w:val="15"/>
        </w:numPr>
        <w:spacing w:line="360" w:lineRule="auto"/>
        <w:ind w:left="0" w:firstLine="142"/>
        <w:contextualSpacing/>
        <w:jc w:val="both"/>
        <w:rPr>
          <w:rFonts w:ascii="Times New Roman" w:hAnsi="Times New Roman"/>
          <w:lang w:val="en-US"/>
        </w:rPr>
      </w:pPr>
      <w:r w:rsidRPr="0065697C">
        <w:rPr>
          <w:rFonts w:ascii="Times New Roman" w:hAnsi="Times New Roman"/>
        </w:rPr>
        <w:t>Фондовая</w:t>
      </w:r>
      <w:r w:rsidRPr="0065697C">
        <w:rPr>
          <w:rFonts w:ascii="Times New Roman" w:hAnsi="Times New Roman"/>
          <w:lang w:val="en-US"/>
        </w:rPr>
        <w:t xml:space="preserve"> </w:t>
      </w:r>
      <w:r w:rsidRPr="0065697C">
        <w:rPr>
          <w:rFonts w:ascii="Times New Roman" w:hAnsi="Times New Roman"/>
        </w:rPr>
        <w:t>биржа</w:t>
      </w:r>
      <w:r w:rsidRPr="0065697C">
        <w:rPr>
          <w:rFonts w:ascii="Times New Roman" w:hAnsi="Times New Roman"/>
          <w:lang w:val="en-US"/>
        </w:rPr>
        <w:t xml:space="preserve"> </w:t>
      </w:r>
      <w:r w:rsidRPr="0065697C">
        <w:rPr>
          <w:rFonts w:ascii="Times New Roman" w:hAnsi="Times New Roman"/>
        </w:rPr>
        <w:t>Торонто</w:t>
      </w:r>
      <w:r w:rsidRPr="0065697C">
        <w:rPr>
          <w:rFonts w:ascii="Times New Roman" w:hAnsi="Times New Roman"/>
          <w:lang w:val="en-US"/>
        </w:rPr>
        <w:t xml:space="preserve"> (Toronto Stock Exchange, TSX Group);</w:t>
      </w:r>
    </w:p>
    <w:p w:rsidR="004903C8" w:rsidRPr="00F7180D" w:rsidRDefault="004903C8" w:rsidP="00694652">
      <w:pPr>
        <w:pStyle w:val="a5"/>
        <w:numPr>
          <w:ilvl w:val="0"/>
          <w:numId w:val="15"/>
        </w:numPr>
        <w:spacing w:line="360" w:lineRule="auto"/>
        <w:ind w:left="0" w:firstLine="142"/>
        <w:contextualSpacing/>
        <w:jc w:val="both"/>
        <w:rPr>
          <w:rFonts w:ascii="Times New Roman" w:hAnsi="Times New Roman"/>
        </w:rPr>
      </w:pPr>
      <w:r w:rsidRPr="0065697C">
        <w:rPr>
          <w:rFonts w:ascii="Times New Roman" w:hAnsi="Times New Roman"/>
        </w:rPr>
        <w:t>Фондовая биржа Швейцарии (</w:t>
      </w:r>
      <w:proofErr w:type="spellStart"/>
      <w:r w:rsidRPr="0065697C">
        <w:rPr>
          <w:rFonts w:ascii="Times New Roman" w:hAnsi="Times New Roman"/>
        </w:rPr>
        <w:t>Swiss</w:t>
      </w:r>
      <w:proofErr w:type="spellEnd"/>
      <w:r w:rsidRPr="0065697C">
        <w:rPr>
          <w:rFonts w:ascii="Times New Roman" w:hAnsi="Times New Roman"/>
        </w:rPr>
        <w:t xml:space="preserve"> </w:t>
      </w:r>
      <w:proofErr w:type="spellStart"/>
      <w:r w:rsidRPr="0065697C">
        <w:rPr>
          <w:rFonts w:ascii="Times New Roman" w:hAnsi="Times New Roman"/>
        </w:rPr>
        <w:t>Exchange</w:t>
      </w:r>
      <w:proofErr w:type="spellEnd"/>
      <w:r w:rsidRPr="0065697C">
        <w:rPr>
          <w:rFonts w:ascii="Times New Roman" w:hAnsi="Times New Roman"/>
        </w:rPr>
        <w:t>);</w:t>
      </w:r>
    </w:p>
    <w:p w:rsidR="004903C8" w:rsidRPr="00F7180D" w:rsidRDefault="004903C8" w:rsidP="00694652">
      <w:pPr>
        <w:pStyle w:val="a5"/>
        <w:numPr>
          <w:ilvl w:val="0"/>
          <w:numId w:val="15"/>
        </w:numPr>
        <w:spacing w:line="360" w:lineRule="auto"/>
        <w:ind w:left="0" w:firstLine="142"/>
        <w:contextualSpacing/>
        <w:jc w:val="both"/>
        <w:rPr>
          <w:rFonts w:ascii="Times New Roman" w:hAnsi="Times New Roman"/>
        </w:rPr>
      </w:pPr>
      <w:r w:rsidRPr="0065697C">
        <w:rPr>
          <w:rFonts w:ascii="Times New Roman" w:hAnsi="Times New Roman"/>
        </w:rPr>
        <w:t>Шанхайская фондовая биржа (</w:t>
      </w:r>
      <w:proofErr w:type="spellStart"/>
      <w:r w:rsidRPr="0065697C">
        <w:rPr>
          <w:rFonts w:ascii="Times New Roman" w:hAnsi="Times New Roman"/>
        </w:rPr>
        <w:t>Shanghai</w:t>
      </w:r>
      <w:proofErr w:type="spellEnd"/>
      <w:r w:rsidRPr="0065697C">
        <w:rPr>
          <w:rFonts w:ascii="Times New Roman" w:hAnsi="Times New Roman"/>
        </w:rPr>
        <w:t xml:space="preserve"> </w:t>
      </w:r>
      <w:proofErr w:type="spellStart"/>
      <w:r w:rsidRPr="0065697C">
        <w:rPr>
          <w:rFonts w:ascii="Times New Roman" w:hAnsi="Times New Roman"/>
        </w:rPr>
        <w:t>Stock</w:t>
      </w:r>
      <w:proofErr w:type="spellEnd"/>
      <w:r w:rsidRPr="0065697C">
        <w:rPr>
          <w:rFonts w:ascii="Times New Roman" w:hAnsi="Times New Roman"/>
        </w:rPr>
        <w:t xml:space="preserve"> </w:t>
      </w:r>
      <w:proofErr w:type="spellStart"/>
      <w:r w:rsidRPr="0065697C">
        <w:rPr>
          <w:rFonts w:ascii="Times New Roman" w:hAnsi="Times New Roman"/>
        </w:rPr>
        <w:t>Exchange</w:t>
      </w:r>
      <w:proofErr w:type="spellEnd"/>
      <w:r w:rsidRPr="0065697C">
        <w:rPr>
          <w:rFonts w:ascii="Times New Roman" w:hAnsi="Times New Roman"/>
        </w:rPr>
        <w:t>).</w:t>
      </w:r>
    </w:p>
    <w:p w:rsidR="00E51E01" w:rsidRPr="004903C8" w:rsidRDefault="00E51E01" w:rsidP="004903C8">
      <w:pPr>
        <w:pStyle w:val="a5"/>
        <w:numPr>
          <w:ilvl w:val="0"/>
          <w:numId w:val="80"/>
        </w:numPr>
        <w:spacing w:line="360" w:lineRule="auto"/>
        <w:contextualSpacing/>
        <w:jc w:val="both"/>
        <w:outlineLvl w:val="0"/>
        <w:rPr>
          <w:rFonts w:asciiTheme="majorHAnsi" w:hAnsiTheme="majorHAnsi"/>
          <w:b/>
        </w:rPr>
      </w:pPr>
      <w:bookmarkStart w:id="1" w:name="_Toc501554828"/>
      <w:r w:rsidRPr="004903C8">
        <w:rPr>
          <w:rFonts w:asciiTheme="majorHAnsi" w:hAnsiTheme="majorHAnsi"/>
          <w:b/>
        </w:rPr>
        <w:t>Критерии признания (прекращения признания) активов (обязательств)</w:t>
      </w:r>
      <w:bookmarkEnd w:id="1"/>
    </w:p>
    <w:p w:rsidR="00B26342" w:rsidRDefault="00E51E01" w:rsidP="00B26342">
      <w:pPr>
        <w:pStyle w:val="a5"/>
        <w:numPr>
          <w:ilvl w:val="1"/>
          <w:numId w:val="30"/>
        </w:numPr>
        <w:spacing w:line="360" w:lineRule="auto"/>
        <w:ind w:left="0" w:firstLine="0"/>
        <w:contextualSpacing/>
        <w:jc w:val="both"/>
        <w:rPr>
          <w:rFonts w:ascii="Times New Roman" w:hAnsi="Times New Roman"/>
        </w:rPr>
      </w:pPr>
      <w:r w:rsidRPr="00F7180D">
        <w:rPr>
          <w:rFonts w:ascii="Times New Roman" w:hAnsi="Times New Roman"/>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0D25B6" w:rsidRPr="00B26342" w:rsidRDefault="00DB3FAC" w:rsidP="00B26342">
      <w:pPr>
        <w:pStyle w:val="a5"/>
        <w:numPr>
          <w:ilvl w:val="1"/>
          <w:numId w:val="30"/>
        </w:numPr>
        <w:spacing w:line="360" w:lineRule="auto"/>
        <w:ind w:left="0" w:firstLine="0"/>
        <w:contextualSpacing/>
        <w:jc w:val="both"/>
        <w:rPr>
          <w:rFonts w:ascii="Times New Roman" w:hAnsi="Times New Roman"/>
          <w:sz w:val="24"/>
          <w:szCs w:val="24"/>
        </w:rPr>
      </w:pPr>
      <w:r w:rsidRPr="00B26342">
        <w:rPr>
          <w:rFonts w:ascii="Times New Roman" w:hAnsi="Times New Roman"/>
          <w:sz w:val="24"/>
          <w:szCs w:val="24"/>
        </w:rPr>
        <w:t>Критерии признания (прекращения признания) активов (обязательств) в учете Фонда с целью отражения в стоимости чистых активов  представлены в Приложении 1.</w:t>
      </w:r>
    </w:p>
    <w:p w:rsidR="000D25B6" w:rsidRPr="00B26342" w:rsidRDefault="0065697C" w:rsidP="00B26342">
      <w:pPr>
        <w:pStyle w:val="a5"/>
        <w:numPr>
          <w:ilvl w:val="0"/>
          <w:numId w:val="30"/>
        </w:numPr>
        <w:spacing w:line="360" w:lineRule="auto"/>
        <w:outlineLvl w:val="0"/>
        <w:rPr>
          <w:rFonts w:asciiTheme="majorHAnsi" w:eastAsia="Batang" w:hAnsiTheme="majorHAnsi"/>
          <w:b/>
          <w:color w:val="000000"/>
        </w:rPr>
      </w:pPr>
      <w:bookmarkStart w:id="2" w:name="_Toc501554829"/>
      <w:r w:rsidRPr="00B26342">
        <w:rPr>
          <w:rFonts w:asciiTheme="majorHAnsi" w:hAnsiTheme="majorHAnsi"/>
          <w:b/>
        </w:rPr>
        <w:t>Методы определения стоимости активов и величин обязательств</w:t>
      </w:r>
      <w:bookmarkEnd w:id="2"/>
    </w:p>
    <w:p w:rsidR="000D25B6" w:rsidRDefault="0065697C">
      <w:pPr>
        <w:pStyle w:val="a5"/>
        <w:spacing w:line="360" w:lineRule="auto"/>
        <w:ind w:left="0" w:firstLine="709"/>
        <w:jc w:val="both"/>
        <w:rPr>
          <w:rFonts w:ascii="Times New Roman" w:eastAsia="Batang" w:hAnsi="Times New Roman"/>
          <w:color w:val="000000"/>
        </w:rPr>
      </w:pPr>
      <w:proofErr w:type="gramStart"/>
      <w:r w:rsidRPr="0065697C">
        <w:rPr>
          <w:rFonts w:ascii="Times New Roman" w:eastAsia="Batang" w:hAnsi="Times New Roman"/>
          <w:color w:val="000000"/>
        </w:rPr>
        <w:t>Стоимость активов и величина обязательств определяются по справедливой стоимости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w:t>
      </w:r>
      <w:proofErr w:type="gramEnd"/>
      <w:r w:rsidRPr="0065697C">
        <w:rPr>
          <w:rFonts w:ascii="Times New Roman" w:eastAsia="Batang" w:hAnsi="Times New Roman"/>
          <w:color w:val="000000"/>
        </w:rPr>
        <w:t xml:space="preserve"> некоторых приказов (отдельных положений приказов) Министерства финансов Российской Федерации"</w:t>
      </w:r>
    </w:p>
    <w:p w:rsidR="003E18EC" w:rsidRPr="00B26342" w:rsidRDefault="0065697C" w:rsidP="00B26342">
      <w:pPr>
        <w:pStyle w:val="12"/>
        <w:tabs>
          <w:tab w:val="left" w:pos="993"/>
        </w:tabs>
        <w:spacing w:line="360" w:lineRule="auto"/>
        <w:ind w:left="0"/>
        <w:jc w:val="both"/>
        <w:outlineLvl w:val="1"/>
        <w:rPr>
          <w:rFonts w:asciiTheme="majorHAnsi" w:eastAsia="Batang" w:hAnsiTheme="majorHAnsi"/>
          <w:b/>
          <w:color w:val="000000"/>
          <w:szCs w:val="24"/>
        </w:rPr>
      </w:pPr>
      <w:bookmarkStart w:id="3" w:name="_Toc501554830"/>
      <w:r w:rsidRPr="00B26342">
        <w:rPr>
          <w:rFonts w:asciiTheme="majorHAnsi" w:eastAsia="Batang" w:hAnsiTheme="majorHAnsi"/>
          <w:b/>
          <w:color w:val="000000"/>
          <w:sz w:val="22"/>
          <w:szCs w:val="22"/>
        </w:rPr>
        <w:t>3.</w:t>
      </w:r>
      <w:r w:rsidR="00B26342" w:rsidRPr="00B26342">
        <w:rPr>
          <w:rFonts w:asciiTheme="majorHAnsi" w:eastAsia="Batang" w:hAnsiTheme="majorHAnsi"/>
          <w:b/>
          <w:color w:val="000000"/>
          <w:sz w:val="22"/>
          <w:szCs w:val="22"/>
        </w:rPr>
        <w:t>1</w:t>
      </w:r>
      <w:r w:rsidRPr="00B26342">
        <w:rPr>
          <w:rFonts w:asciiTheme="majorHAnsi" w:eastAsia="Batang" w:hAnsiTheme="majorHAnsi"/>
          <w:b/>
          <w:color w:val="000000"/>
          <w:sz w:val="22"/>
          <w:szCs w:val="22"/>
        </w:rPr>
        <w:t>.</w:t>
      </w:r>
      <w:r w:rsidR="003E18EC" w:rsidRPr="00B26342">
        <w:rPr>
          <w:rFonts w:asciiTheme="majorHAnsi" w:eastAsia="Batang" w:hAnsiTheme="majorHAnsi"/>
          <w:b/>
          <w:color w:val="000000"/>
          <w:szCs w:val="24"/>
        </w:rPr>
        <w:t xml:space="preserve"> </w:t>
      </w:r>
      <w:r w:rsidRPr="00B26342">
        <w:rPr>
          <w:rFonts w:asciiTheme="majorHAnsi" w:eastAsia="Batang" w:hAnsiTheme="majorHAnsi"/>
          <w:b/>
          <w:color w:val="000000"/>
          <w:sz w:val="22"/>
          <w:szCs w:val="22"/>
        </w:rPr>
        <w:t>Допустимые методы определения справедливой стоимости ценных бумаг установлены в Приложении 2.</w:t>
      </w:r>
      <w:bookmarkEnd w:id="3"/>
      <w:r w:rsidR="003E18EC" w:rsidRPr="00B26342">
        <w:rPr>
          <w:rFonts w:asciiTheme="majorHAnsi" w:eastAsia="Batang" w:hAnsiTheme="majorHAnsi"/>
          <w:b/>
          <w:color w:val="000000"/>
          <w:szCs w:val="24"/>
        </w:rPr>
        <w:t xml:space="preserve"> </w:t>
      </w:r>
    </w:p>
    <w:p w:rsidR="000D25B6" w:rsidRDefault="0065697C" w:rsidP="00B26342">
      <w:pPr>
        <w:pStyle w:val="12"/>
        <w:numPr>
          <w:ilvl w:val="2"/>
          <w:numId w:val="30"/>
        </w:numPr>
        <w:tabs>
          <w:tab w:val="left" w:pos="993"/>
        </w:tabs>
        <w:spacing w:line="360" w:lineRule="auto"/>
        <w:ind w:left="0" w:firstLine="0"/>
        <w:jc w:val="both"/>
        <w:rPr>
          <w:rFonts w:eastAsia="Batang"/>
          <w:color w:val="000000"/>
          <w:sz w:val="22"/>
          <w:szCs w:val="22"/>
        </w:rPr>
      </w:pPr>
      <w:r w:rsidRPr="0065697C">
        <w:rPr>
          <w:rFonts w:eastAsia="Batang"/>
          <w:color w:val="000000"/>
          <w:sz w:val="22"/>
          <w:szCs w:val="22"/>
        </w:rPr>
        <w:lastRenderedPageBreak/>
        <w:t xml:space="preserve">Справедливая стоимость долговых ценных бумаг признается равной 0 (Ноль) </w:t>
      </w:r>
      <w:proofErr w:type="gramStart"/>
      <w:r w:rsidRPr="0065697C">
        <w:rPr>
          <w:rFonts w:eastAsia="Batang"/>
          <w:color w:val="000000"/>
          <w:sz w:val="22"/>
          <w:szCs w:val="22"/>
        </w:rPr>
        <w:t>с даты</w:t>
      </w:r>
      <w:proofErr w:type="gramEnd"/>
      <w:r w:rsidRPr="0065697C">
        <w:rPr>
          <w:rFonts w:eastAsia="Batang"/>
          <w:color w:val="000000"/>
          <w:sz w:val="22"/>
          <w:szCs w:val="22"/>
        </w:rPr>
        <w:t xml:space="preserve"> полного погашения номинала в соответствии с условиями выпуска ценных бумаг; </w:t>
      </w:r>
    </w:p>
    <w:p w:rsidR="000D25B6" w:rsidRDefault="0065697C" w:rsidP="00B26342">
      <w:pPr>
        <w:pStyle w:val="12"/>
        <w:numPr>
          <w:ilvl w:val="2"/>
          <w:numId w:val="30"/>
        </w:numPr>
        <w:tabs>
          <w:tab w:val="left" w:pos="993"/>
        </w:tabs>
        <w:spacing w:line="360" w:lineRule="auto"/>
        <w:ind w:left="0" w:firstLine="0"/>
        <w:jc w:val="both"/>
        <w:rPr>
          <w:rFonts w:eastAsia="Batang"/>
          <w:color w:val="000000"/>
          <w:sz w:val="22"/>
          <w:szCs w:val="22"/>
        </w:rPr>
      </w:pPr>
      <w:r w:rsidRPr="0065697C">
        <w:rPr>
          <w:rFonts w:eastAsia="Batang"/>
          <w:color w:val="000000"/>
          <w:sz w:val="22"/>
          <w:szCs w:val="22"/>
        </w:rPr>
        <w:t xml:space="preserve">Справедливая стоимость ценной бумаги признается равной 0 (Ноль), </w:t>
      </w:r>
      <w:proofErr w:type="gramStart"/>
      <w:r w:rsidRPr="0065697C">
        <w:rPr>
          <w:rFonts w:eastAsia="Batang"/>
          <w:color w:val="000000"/>
          <w:sz w:val="22"/>
          <w:szCs w:val="22"/>
        </w:rPr>
        <w:t>с даты</w:t>
      </w:r>
      <w:proofErr w:type="gramEnd"/>
      <w:r w:rsidRPr="0065697C">
        <w:rPr>
          <w:rFonts w:eastAsia="Batang"/>
          <w:color w:val="000000"/>
          <w:sz w:val="22"/>
          <w:szCs w:val="22"/>
        </w:rPr>
        <w:t xml:space="preserve"> официального опубликования решения о банкротстве эмитента. </w:t>
      </w:r>
    </w:p>
    <w:p w:rsidR="000D25B6" w:rsidRDefault="0065697C" w:rsidP="00B26342">
      <w:pPr>
        <w:pStyle w:val="12"/>
        <w:numPr>
          <w:ilvl w:val="2"/>
          <w:numId w:val="30"/>
        </w:numPr>
        <w:tabs>
          <w:tab w:val="left" w:pos="993"/>
        </w:tabs>
        <w:spacing w:line="360" w:lineRule="auto"/>
        <w:ind w:left="0" w:firstLine="0"/>
        <w:jc w:val="both"/>
        <w:rPr>
          <w:rFonts w:eastAsia="Batang"/>
          <w:color w:val="000000"/>
          <w:sz w:val="22"/>
          <w:szCs w:val="22"/>
        </w:rPr>
      </w:pPr>
      <w:r w:rsidRPr="0065697C">
        <w:rPr>
          <w:rFonts w:eastAsia="Batang"/>
          <w:color w:val="000000"/>
          <w:sz w:val="22"/>
          <w:szCs w:val="22"/>
        </w:rPr>
        <w:t>Справедливая стоимость задолженности по сделкам с ценными бумагами, заключенным на условиях</w:t>
      </w:r>
      <w:proofErr w:type="gramStart"/>
      <w:r w:rsidRPr="0065697C">
        <w:rPr>
          <w:rFonts w:eastAsia="Batang"/>
          <w:color w:val="000000"/>
          <w:sz w:val="22"/>
          <w:szCs w:val="22"/>
        </w:rPr>
        <w:t xml:space="preserve"> Т</w:t>
      </w:r>
      <w:proofErr w:type="gramEnd"/>
      <w:r w:rsidRPr="0065697C">
        <w:rPr>
          <w:rFonts w:eastAsia="Batang"/>
          <w:color w:val="000000"/>
          <w:sz w:val="22"/>
          <w:szCs w:val="22"/>
        </w:rPr>
        <w:t>+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0D25B6" w:rsidRDefault="0065697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 xml:space="preserve">В </w:t>
      </w:r>
      <w:proofErr w:type="gramStart"/>
      <w:r w:rsidRPr="0065697C">
        <w:rPr>
          <w:rFonts w:eastAsia="Batang"/>
          <w:color w:val="000000"/>
          <w:sz w:val="22"/>
          <w:szCs w:val="22"/>
        </w:rPr>
        <w:t>случае</w:t>
      </w:r>
      <w:proofErr w:type="gramEnd"/>
      <w:r w:rsidRPr="0065697C">
        <w:rPr>
          <w:rFonts w:eastAsia="Batang"/>
          <w:color w:val="000000"/>
          <w:sz w:val="22"/>
          <w:szCs w:val="22"/>
        </w:rPr>
        <w:t xml:space="preserve">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0D25B6" w:rsidRDefault="0065697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Справедливая стоимость дебиторской задолженность, возникшей в результате совершения сделок с ценными бумагами, заключенным на условиях</w:t>
      </w:r>
      <w:proofErr w:type="gramStart"/>
      <w:r w:rsidRPr="0065697C">
        <w:rPr>
          <w:rFonts w:eastAsia="Batang"/>
          <w:color w:val="000000"/>
          <w:sz w:val="22"/>
          <w:szCs w:val="22"/>
        </w:rPr>
        <w:t xml:space="preserve"> Т</w:t>
      </w:r>
      <w:proofErr w:type="gramEnd"/>
      <w:r w:rsidRPr="0065697C">
        <w:rPr>
          <w:rFonts w:eastAsia="Batang"/>
          <w:color w:val="000000"/>
          <w:sz w:val="22"/>
          <w:szCs w:val="22"/>
        </w:rPr>
        <w:t>+,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r w:rsidR="0083345C" w:rsidRPr="00965E1D">
        <w:rPr>
          <w:rFonts w:eastAsia="Batang"/>
          <w:color w:val="000000"/>
          <w:sz w:val="22"/>
          <w:szCs w:val="22"/>
        </w:rPr>
        <w:t xml:space="preserve">п. </w:t>
      </w:r>
      <w:r w:rsidR="00F7180D" w:rsidRPr="00965E1D">
        <w:rPr>
          <w:rFonts w:eastAsia="Batang"/>
          <w:color w:val="000000"/>
          <w:sz w:val="22"/>
          <w:szCs w:val="22"/>
        </w:rPr>
        <w:t>3</w:t>
      </w:r>
      <w:r w:rsidR="0083345C" w:rsidRPr="00965E1D">
        <w:rPr>
          <w:rFonts w:eastAsia="Batang"/>
          <w:color w:val="000000"/>
          <w:sz w:val="22"/>
          <w:szCs w:val="22"/>
        </w:rPr>
        <w:t>.</w:t>
      </w:r>
      <w:r w:rsidR="00B061DF" w:rsidRPr="00965E1D">
        <w:rPr>
          <w:rFonts w:eastAsia="Batang"/>
          <w:color w:val="000000"/>
          <w:sz w:val="22"/>
          <w:szCs w:val="22"/>
          <w:lang w:val="en-US"/>
        </w:rPr>
        <w:t>5</w:t>
      </w:r>
      <w:r w:rsidR="0083345C" w:rsidRPr="00965E1D">
        <w:rPr>
          <w:rFonts w:eastAsia="Batang"/>
          <w:color w:val="000000"/>
          <w:sz w:val="22"/>
          <w:szCs w:val="22"/>
        </w:rPr>
        <w:t xml:space="preserve">. </w:t>
      </w:r>
      <w:proofErr w:type="gramStart"/>
      <w:r w:rsidR="00F7180D" w:rsidRPr="00965E1D">
        <w:rPr>
          <w:rFonts w:eastAsia="Batang"/>
          <w:color w:val="000000"/>
          <w:sz w:val="22"/>
          <w:szCs w:val="22"/>
        </w:rPr>
        <w:t>Правил СЧА</w:t>
      </w:r>
      <w:r w:rsidR="0083345C" w:rsidRPr="00965E1D">
        <w:rPr>
          <w:rFonts w:eastAsia="Batang"/>
          <w:color w:val="000000"/>
          <w:sz w:val="22"/>
          <w:szCs w:val="22"/>
        </w:rPr>
        <w:t>).</w:t>
      </w:r>
      <w:r w:rsidR="0083345C" w:rsidRPr="0083345C">
        <w:rPr>
          <w:rFonts w:eastAsia="Batang"/>
          <w:color w:val="000000"/>
          <w:sz w:val="22"/>
          <w:szCs w:val="22"/>
        </w:rPr>
        <w:t xml:space="preserve"> </w:t>
      </w:r>
      <w:proofErr w:type="gramEnd"/>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3.</w:t>
      </w:r>
      <w:r w:rsidR="00B26342">
        <w:rPr>
          <w:rFonts w:eastAsia="Batang"/>
          <w:color w:val="000000"/>
          <w:sz w:val="22"/>
          <w:szCs w:val="22"/>
        </w:rPr>
        <w:t>1</w:t>
      </w:r>
      <w:r w:rsidRPr="0065697C">
        <w:rPr>
          <w:rFonts w:eastAsia="Batang"/>
          <w:color w:val="000000"/>
          <w:sz w:val="22"/>
          <w:szCs w:val="22"/>
        </w:rPr>
        <w:t>.4.</w:t>
      </w:r>
      <w:r w:rsidRPr="0065697C">
        <w:rPr>
          <w:rFonts w:eastAsia="Batang"/>
          <w:color w:val="000000"/>
          <w:sz w:val="22"/>
          <w:szCs w:val="22"/>
        </w:rPr>
        <w:tab/>
        <w:t>Справедливая стоимость задолженности по сделкам с валютой, заключенным на условиях</w:t>
      </w:r>
      <w:proofErr w:type="gramStart"/>
      <w:r w:rsidRPr="0065697C">
        <w:rPr>
          <w:rFonts w:eastAsia="Batang"/>
          <w:color w:val="000000"/>
          <w:sz w:val="22"/>
          <w:szCs w:val="22"/>
        </w:rPr>
        <w:t xml:space="preserve"> Т</w:t>
      </w:r>
      <w:proofErr w:type="gramEnd"/>
      <w:r w:rsidRPr="0065697C">
        <w:rPr>
          <w:rFonts w:eastAsia="Batang"/>
          <w:color w:val="000000"/>
          <w:sz w:val="22"/>
          <w:szCs w:val="22"/>
        </w:rPr>
        <w:t xml:space="preserve">+ определяется в размере разницы между текущей справедливой стоимостью  в рублях и стоимостью валюты в рублях, зафиксированной в договоре на дату исполнения сделки.    </w:t>
      </w:r>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 xml:space="preserve">В </w:t>
      </w:r>
      <w:proofErr w:type="gramStart"/>
      <w:r w:rsidRPr="0065697C">
        <w:rPr>
          <w:rFonts w:eastAsia="Batang"/>
          <w:color w:val="000000"/>
          <w:sz w:val="22"/>
          <w:szCs w:val="22"/>
        </w:rPr>
        <w:t>случае</w:t>
      </w:r>
      <w:proofErr w:type="gramEnd"/>
      <w:r w:rsidRPr="0065697C">
        <w:rPr>
          <w:rFonts w:eastAsia="Batang"/>
          <w:color w:val="000000"/>
          <w:sz w:val="22"/>
          <w:szCs w:val="22"/>
        </w:rPr>
        <w:t xml:space="preserve"> положительной разницы, сделка признается в составе активов (дебиторская</w:t>
      </w:r>
      <w:r w:rsidR="00EF29AE">
        <w:rPr>
          <w:rFonts w:eastAsia="Batang"/>
          <w:color w:val="000000"/>
          <w:sz w:val="22"/>
          <w:szCs w:val="22"/>
        </w:rPr>
        <w:t xml:space="preserve"> </w:t>
      </w:r>
      <w:r w:rsidRPr="0065697C">
        <w:rPr>
          <w:rFonts w:eastAsia="Batang"/>
          <w:color w:val="000000"/>
          <w:sz w:val="22"/>
          <w:szCs w:val="22"/>
        </w:rPr>
        <w:t>задолженность)</w:t>
      </w:r>
      <w:r w:rsidR="00EF29AE">
        <w:rPr>
          <w:rFonts w:eastAsia="Batang"/>
          <w:color w:val="000000"/>
          <w:sz w:val="22"/>
          <w:szCs w:val="22"/>
        </w:rPr>
        <w:t xml:space="preserve"> у </w:t>
      </w:r>
      <w:r w:rsidRPr="0065697C">
        <w:rPr>
          <w:rFonts w:eastAsia="Batang"/>
          <w:color w:val="000000"/>
          <w:sz w:val="22"/>
          <w:szCs w:val="22"/>
        </w:rPr>
        <w:t>покупателя/</w:t>
      </w:r>
      <w:r w:rsidR="00EF29AE">
        <w:rPr>
          <w:rFonts w:eastAsia="Batang"/>
          <w:color w:val="000000"/>
          <w:sz w:val="22"/>
          <w:szCs w:val="22"/>
        </w:rPr>
        <w:t xml:space="preserve"> </w:t>
      </w:r>
      <w:r w:rsidRPr="0065697C">
        <w:rPr>
          <w:rFonts w:eastAsia="Batang"/>
          <w:color w:val="000000"/>
          <w:sz w:val="22"/>
          <w:szCs w:val="22"/>
        </w:rPr>
        <w:t>в</w:t>
      </w:r>
      <w:r w:rsidR="00EF29AE">
        <w:rPr>
          <w:rFonts w:eastAsia="Batang"/>
          <w:color w:val="000000"/>
          <w:sz w:val="22"/>
          <w:szCs w:val="22"/>
        </w:rPr>
        <w:t xml:space="preserve"> </w:t>
      </w:r>
      <w:r w:rsidRPr="0065697C">
        <w:rPr>
          <w:rFonts w:eastAsia="Batang"/>
          <w:color w:val="000000"/>
          <w:sz w:val="22"/>
          <w:szCs w:val="22"/>
        </w:rPr>
        <w:t>составе обязательств (кредиторская</w:t>
      </w:r>
      <w:r w:rsidR="00EF29AE">
        <w:rPr>
          <w:rFonts w:eastAsia="Batang"/>
          <w:color w:val="000000"/>
          <w:sz w:val="22"/>
          <w:szCs w:val="22"/>
        </w:rPr>
        <w:t xml:space="preserve"> </w:t>
      </w:r>
      <w:r w:rsidRPr="0065697C">
        <w:rPr>
          <w:rFonts w:eastAsia="Batang"/>
          <w:color w:val="000000"/>
          <w:sz w:val="22"/>
          <w:szCs w:val="22"/>
        </w:rPr>
        <w:t>задолженность)</w:t>
      </w:r>
      <w:r w:rsidR="00EF29AE">
        <w:rPr>
          <w:rFonts w:eastAsia="Batang"/>
          <w:color w:val="000000"/>
          <w:sz w:val="22"/>
          <w:szCs w:val="22"/>
        </w:rPr>
        <w:t xml:space="preserve"> </w:t>
      </w:r>
      <w:r w:rsidRPr="0065697C">
        <w:rPr>
          <w:rFonts w:eastAsia="Batang"/>
          <w:color w:val="000000"/>
          <w:sz w:val="22"/>
          <w:szCs w:val="22"/>
        </w:rPr>
        <w:t>у продавца, отрицательной разницы - в составе</w:t>
      </w:r>
      <w:r w:rsidR="00EF29AE">
        <w:rPr>
          <w:rFonts w:eastAsia="Batang"/>
          <w:color w:val="000000"/>
          <w:sz w:val="22"/>
          <w:szCs w:val="22"/>
        </w:rPr>
        <w:t xml:space="preserve"> </w:t>
      </w:r>
      <w:r w:rsidRPr="0065697C">
        <w:rPr>
          <w:rFonts w:eastAsia="Batang"/>
          <w:color w:val="000000"/>
          <w:sz w:val="22"/>
          <w:szCs w:val="22"/>
        </w:rPr>
        <w:t>обязательств (кредиторская</w:t>
      </w:r>
      <w:r w:rsidR="00EF29AE">
        <w:rPr>
          <w:rFonts w:eastAsia="Batang"/>
          <w:color w:val="000000"/>
          <w:sz w:val="22"/>
          <w:szCs w:val="22"/>
        </w:rPr>
        <w:t xml:space="preserve"> </w:t>
      </w:r>
      <w:r w:rsidRPr="0065697C">
        <w:rPr>
          <w:rFonts w:eastAsia="Batang"/>
          <w:color w:val="000000"/>
          <w:sz w:val="22"/>
          <w:szCs w:val="22"/>
        </w:rPr>
        <w:t>задолженность)</w:t>
      </w:r>
      <w:r w:rsidR="00EF29AE">
        <w:rPr>
          <w:rFonts w:eastAsia="Batang"/>
          <w:color w:val="000000"/>
          <w:sz w:val="22"/>
          <w:szCs w:val="22"/>
        </w:rPr>
        <w:t xml:space="preserve"> </w:t>
      </w:r>
      <w:r w:rsidRPr="0065697C">
        <w:rPr>
          <w:rFonts w:eastAsia="Batang"/>
          <w:color w:val="000000"/>
          <w:sz w:val="22"/>
          <w:szCs w:val="22"/>
        </w:rPr>
        <w:t xml:space="preserve">у покупателя/в составе активов (дебиторская задолженность) у продавца. </w:t>
      </w:r>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Справедливая стоимость дебиторской задолженность, возникшей в результате совершения сделок с валютой, заключенным на условиях</w:t>
      </w:r>
      <w:proofErr w:type="gramStart"/>
      <w:r w:rsidRPr="0065697C">
        <w:rPr>
          <w:rFonts w:eastAsia="Batang"/>
          <w:color w:val="000000"/>
          <w:sz w:val="22"/>
          <w:szCs w:val="22"/>
        </w:rPr>
        <w:t xml:space="preserve"> Т</w:t>
      </w:r>
      <w:proofErr w:type="gramEnd"/>
      <w:r w:rsidRPr="0065697C">
        <w:rPr>
          <w:rFonts w:eastAsia="Batang"/>
          <w:color w:val="000000"/>
          <w:sz w:val="22"/>
          <w:szCs w:val="22"/>
        </w:rPr>
        <w:t xml:space="preserve">+,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 </w:t>
      </w:r>
      <w:hyperlink w:anchor="приложение_6" w:history="1">
        <w:r w:rsidRPr="0065697C">
          <w:rPr>
            <w:rFonts w:eastAsia="Batang"/>
            <w:color w:val="000000"/>
            <w:sz w:val="22"/>
            <w:szCs w:val="22"/>
          </w:rPr>
          <w:t>(</w:t>
        </w:r>
      </w:hyperlink>
      <w:r w:rsidRPr="00965E1D">
        <w:rPr>
          <w:rFonts w:eastAsia="Batang"/>
          <w:color w:val="000000"/>
          <w:sz w:val="22"/>
          <w:szCs w:val="22"/>
        </w:rPr>
        <w:t xml:space="preserve">п. </w:t>
      </w:r>
      <w:r w:rsidR="00F7180D" w:rsidRPr="00965E1D">
        <w:rPr>
          <w:rFonts w:eastAsia="Batang"/>
          <w:color w:val="000000"/>
          <w:sz w:val="22"/>
          <w:szCs w:val="22"/>
        </w:rPr>
        <w:t>3</w:t>
      </w:r>
      <w:r w:rsidRPr="00965E1D">
        <w:rPr>
          <w:rFonts w:eastAsia="Batang"/>
          <w:color w:val="000000"/>
          <w:sz w:val="22"/>
          <w:szCs w:val="22"/>
        </w:rPr>
        <w:t>.</w:t>
      </w:r>
      <w:r w:rsidR="00B061DF" w:rsidRPr="00965E1D">
        <w:rPr>
          <w:rFonts w:eastAsia="Batang"/>
          <w:color w:val="000000"/>
          <w:sz w:val="22"/>
          <w:szCs w:val="22"/>
        </w:rPr>
        <w:t>5</w:t>
      </w:r>
      <w:r w:rsidRPr="00965E1D">
        <w:rPr>
          <w:rFonts w:eastAsia="Batang"/>
          <w:color w:val="000000"/>
          <w:sz w:val="22"/>
          <w:szCs w:val="22"/>
        </w:rPr>
        <w:t xml:space="preserve"> </w:t>
      </w:r>
      <w:r w:rsidR="00F7180D">
        <w:rPr>
          <w:rFonts w:eastAsia="Batang"/>
          <w:color w:val="000000"/>
          <w:sz w:val="22"/>
          <w:szCs w:val="22"/>
        </w:rPr>
        <w:t>Правил СЧА</w:t>
      </w:r>
      <w:r w:rsidRPr="0065697C">
        <w:rPr>
          <w:rFonts w:eastAsia="Batang"/>
          <w:color w:val="000000"/>
          <w:sz w:val="22"/>
          <w:szCs w:val="22"/>
        </w:rPr>
        <w:t>).</w:t>
      </w:r>
    </w:p>
    <w:p w:rsidR="003E18EC" w:rsidRPr="00B26342" w:rsidRDefault="0065697C" w:rsidP="00B26342">
      <w:pPr>
        <w:pStyle w:val="12"/>
        <w:tabs>
          <w:tab w:val="left" w:pos="993"/>
        </w:tabs>
        <w:spacing w:line="360" w:lineRule="auto"/>
        <w:ind w:left="0"/>
        <w:jc w:val="both"/>
        <w:outlineLvl w:val="0"/>
        <w:rPr>
          <w:rFonts w:asciiTheme="majorHAnsi" w:eastAsia="Batang" w:hAnsiTheme="majorHAnsi"/>
          <w:b/>
          <w:color w:val="000000"/>
          <w:sz w:val="22"/>
          <w:szCs w:val="22"/>
        </w:rPr>
      </w:pPr>
      <w:bookmarkStart w:id="4" w:name="_Toc501554831"/>
      <w:r w:rsidRPr="00B26342">
        <w:rPr>
          <w:rFonts w:asciiTheme="majorHAnsi" w:eastAsia="Batang" w:hAnsiTheme="majorHAnsi"/>
          <w:b/>
          <w:color w:val="000000"/>
          <w:sz w:val="22"/>
          <w:szCs w:val="22"/>
        </w:rPr>
        <w:t>3.</w:t>
      </w:r>
      <w:r w:rsidR="00B26342">
        <w:rPr>
          <w:rFonts w:asciiTheme="majorHAnsi" w:eastAsia="Batang" w:hAnsiTheme="majorHAnsi"/>
          <w:b/>
          <w:color w:val="000000"/>
          <w:sz w:val="22"/>
          <w:szCs w:val="22"/>
        </w:rPr>
        <w:t>2</w:t>
      </w:r>
      <w:r w:rsidRPr="00B26342">
        <w:rPr>
          <w:rFonts w:asciiTheme="majorHAnsi" w:eastAsia="Batang" w:hAnsiTheme="majorHAnsi"/>
          <w:b/>
          <w:color w:val="000000"/>
          <w:sz w:val="22"/>
          <w:szCs w:val="22"/>
        </w:rPr>
        <w:t>.</w:t>
      </w:r>
      <w:r w:rsidR="003E18EC" w:rsidRPr="00B26342">
        <w:rPr>
          <w:rFonts w:asciiTheme="majorHAnsi" w:eastAsia="Batang" w:hAnsiTheme="majorHAnsi"/>
          <w:b/>
          <w:color w:val="000000"/>
          <w:szCs w:val="24"/>
        </w:rPr>
        <w:t xml:space="preserve"> </w:t>
      </w:r>
      <w:bookmarkStart w:id="5" w:name="_Toc468651253"/>
      <w:bookmarkStart w:id="6" w:name="_Toc468395027"/>
      <w:bookmarkStart w:id="7" w:name="_Toc468651254"/>
      <w:bookmarkEnd w:id="5"/>
      <w:bookmarkEnd w:id="6"/>
      <w:bookmarkEnd w:id="7"/>
      <w:r w:rsidR="003E18EC" w:rsidRPr="00B26342">
        <w:rPr>
          <w:rFonts w:asciiTheme="majorHAnsi" w:eastAsia="Batang" w:hAnsiTheme="majorHAnsi"/>
          <w:b/>
          <w:color w:val="000000"/>
          <w:szCs w:val="24"/>
        </w:rPr>
        <w:t xml:space="preserve"> </w:t>
      </w:r>
      <w:r w:rsidRPr="00B26342">
        <w:rPr>
          <w:rFonts w:asciiTheme="majorHAnsi" w:eastAsia="Batang" w:hAnsiTheme="majorHAnsi"/>
          <w:b/>
          <w:color w:val="000000"/>
          <w:sz w:val="22"/>
          <w:szCs w:val="22"/>
        </w:rPr>
        <w:t>Допустимые методы оценки дебиторской задолженности.</w:t>
      </w:r>
      <w:bookmarkEnd w:id="4"/>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b/>
          <w:color w:val="000000"/>
          <w:sz w:val="22"/>
          <w:szCs w:val="22"/>
        </w:rPr>
        <w:t>Оценка справедливой стоимости дебиторской задолженности по процентному (купонному) доходу по долговым ценным бумагам определяется в следующем порядке</w:t>
      </w:r>
      <w:r w:rsidRPr="0065697C">
        <w:rPr>
          <w:rFonts w:eastAsia="Batang"/>
          <w:color w:val="000000"/>
          <w:sz w:val="22"/>
          <w:szCs w:val="22"/>
        </w:rPr>
        <w:t xml:space="preserve">: </w:t>
      </w:r>
    </w:p>
    <w:p w:rsidR="003E18EC" w:rsidRPr="00EF29AE" w:rsidRDefault="0065697C" w:rsidP="003E18EC">
      <w:pPr>
        <w:pStyle w:val="12"/>
        <w:tabs>
          <w:tab w:val="left" w:pos="993"/>
        </w:tabs>
        <w:spacing w:line="360" w:lineRule="auto"/>
        <w:ind w:left="0"/>
        <w:jc w:val="both"/>
        <w:rPr>
          <w:rFonts w:eastAsia="Batang"/>
          <w:color w:val="000000"/>
          <w:sz w:val="22"/>
          <w:szCs w:val="22"/>
        </w:rPr>
      </w:pPr>
      <w:proofErr w:type="gramStart"/>
      <w:r w:rsidRPr="0065697C">
        <w:rPr>
          <w:rFonts w:eastAsia="Batang"/>
          <w:color w:val="000000"/>
          <w:sz w:val="22"/>
          <w:szCs w:val="22"/>
        </w:rPr>
        <w:t>а)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с указанной даты до наступления наиболее ранней из дат:</w:t>
      </w:r>
      <w:proofErr w:type="gramEnd"/>
    </w:p>
    <w:p w:rsidR="003E18EC" w:rsidRPr="00EF29AE" w:rsidRDefault="0065697C" w:rsidP="00965E1D">
      <w:pPr>
        <w:pStyle w:val="12"/>
        <w:numPr>
          <w:ilvl w:val="0"/>
          <w:numId w:val="79"/>
        </w:numPr>
        <w:tabs>
          <w:tab w:val="left" w:pos="993"/>
        </w:tabs>
        <w:spacing w:line="360" w:lineRule="auto"/>
        <w:jc w:val="both"/>
        <w:rPr>
          <w:rFonts w:eastAsia="Batang"/>
          <w:color w:val="000000"/>
          <w:sz w:val="22"/>
          <w:szCs w:val="22"/>
        </w:rPr>
      </w:pPr>
      <w:r w:rsidRPr="0065697C">
        <w:rPr>
          <w:rFonts w:eastAsia="Batang"/>
          <w:color w:val="000000"/>
          <w:sz w:val="22"/>
          <w:szCs w:val="22"/>
        </w:rPr>
        <w:t>фактического исполнения эмитентом обязательства;</w:t>
      </w:r>
    </w:p>
    <w:p w:rsidR="003E18EC" w:rsidRPr="00EF29AE" w:rsidRDefault="0065697C" w:rsidP="00965E1D">
      <w:pPr>
        <w:pStyle w:val="12"/>
        <w:numPr>
          <w:ilvl w:val="0"/>
          <w:numId w:val="79"/>
        </w:numPr>
        <w:tabs>
          <w:tab w:val="left" w:pos="993"/>
        </w:tabs>
        <w:spacing w:line="360" w:lineRule="auto"/>
        <w:jc w:val="both"/>
        <w:rPr>
          <w:rFonts w:eastAsia="Batang"/>
          <w:color w:val="000000"/>
          <w:sz w:val="22"/>
          <w:szCs w:val="22"/>
        </w:rPr>
      </w:pPr>
      <w:r w:rsidRPr="0065697C">
        <w:rPr>
          <w:rFonts w:eastAsia="Batang"/>
          <w:color w:val="000000"/>
          <w:sz w:val="22"/>
          <w:szCs w:val="22"/>
        </w:rPr>
        <w:lastRenderedPageBreak/>
        <w:t xml:space="preserve">истечения </w:t>
      </w:r>
      <w:r w:rsidR="003E18EC" w:rsidRPr="00EF29AE">
        <w:rPr>
          <w:rFonts w:eastAsia="Batang"/>
          <w:color w:val="000000"/>
          <w:sz w:val="22"/>
          <w:szCs w:val="22"/>
        </w:rPr>
        <w:t xml:space="preserve">7 дневного срока </w:t>
      </w:r>
      <w:proofErr w:type="gramStart"/>
      <w:r w:rsidR="003E18EC" w:rsidRPr="00EF29AE">
        <w:rPr>
          <w:rFonts w:eastAsia="Batang"/>
          <w:color w:val="000000"/>
          <w:sz w:val="22"/>
          <w:szCs w:val="22"/>
        </w:rPr>
        <w:t>с даты наступления</w:t>
      </w:r>
      <w:proofErr w:type="gramEnd"/>
      <w:r w:rsidR="003E18EC" w:rsidRPr="00EF29AE">
        <w:rPr>
          <w:rFonts w:eastAsia="Batang"/>
          <w:color w:val="000000"/>
          <w:sz w:val="22"/>
          <w:szCs w:val="22"/>
        </w:rPr>
        <w:t xml:space="preserve"> срока исполнения обязательства российским эмитентом, </w:t>
      </w:r>
      <w:r w:rsidR="00AF1A0E" w:rsidRPr="00EF29AE">
        <w:rPr>
          <w:rFonts w:eastAsia="Batang"/>
          <w:color w:val="000000"/>
          <w:sz w:val="22"/>
          <w:szCs w:val="22"/>
        </w:rPr>
        <w:t xml:space="preserve">10 </w:t>
      </w:r>
      <w:r w:rsidR="003E18EC" w:rsidRPr="00EF29AE">
        <w:rPr>
          <w:rFonts w:eastAsia="Batang"/>
          <w:color w:val="000000"/>
          <w:sz w:val="22"/>
          <w:szCs w:val="22"/>
        </w:rPr>
        <w:t>дневного срока с даты наступления срока исполнения обязательства иностранным;</w:t>
      </w:r>
    </w:p>
    <w:p w:rsidR="003E18EC" w:rsidRPr="00EF29AE" w:rsidRDefault="003E18EC" w:rsidP="00965E1D">
      <w:pPr>
        <w:pStyle w:val="12"/>
        <w:numPr>
          <w:ilvl w:val="0"/>
          <w:numId w:val="79"/>
        </w:numPr>
        <w:tabs>
          <w:tab w:val="left" w:pos="993"/>
        </w:tabs>
        <w:spacing w:line="360" w:lineRule="auto"/>
        <w:jc w:val="both"/>
        <w:rPr>
          <w:rFonts w:eastAsia="Batang"/>
          <w:color w:val="000000"/>
          <w:sz w:val="22"/>
          <w:szCs w:val="22"/>
        </w:rPr>
      </w:pPr>
      <w:r w:rsidRPr="00EF29AE">
        <w:rPr>
          <w:rFonts w:eastAsia="Batang"/>
          <w:color w:val="000000"/>
          <w:sz w:val="22"/>
          <w:szCs w:val="22"/>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3E18EC" w:rsidRPr="00EF29AE" w:rsidRDefault="003E18EC" w:rsidP="003E18EC">
      <w:pPr>
        <w:pStyle w:val="12"/>
        <w:tabs>
          <w:tab w:val="left" w:pos="993"/>
        </w:tabs>
        <w:spacing w:line="360" w:lineRule="auto"/>
        <w:ind w:left="0"/>
        <w:jc w:val="both"/>
        <w:rPr>
          <w:rFonts w:eastAsia="Batang"/>
          <w:color w:val="000000"/>
          <w:sz w:val="22"/>
          <w:szCs w:val="22"/>
        </w:rPr>
      </w:pPr>
      <w:r w:rsidRPr="00EF29AE">
        <w:rPr>
          <w:rFonts w:eastAsia="Batang"/>
          <w:color w:val="000000"/>
          <w:sz w:val="22"/>
          <w:szCs w:val="22"/>
        </w:rPr>
        <w:t>б) 0 (Ноль) – с наиболее ранней из дат, указанной в подпункте а).</w:t>
      </w:r>
    </w:p>
    <w:p w:rsidR="003E18EC" w:rsidRPr="00EF29AE" w:rsidRDefault="003E18EC" w:rsidP="003E18EC">
      <w:pPr>
        <w:pStyle w:val="12"/>
        <w:tabs>
          <w:tab w:val="left" w:pos="993"/>
        </w:tabs>
        <w:spacing w:line="360" w:lineRule="auto"/>
        <w:ind w:left="0"/>
        <w:jc w:val="both"/>
        <w:rPr>
          <w:rFonts w:eastAsia="Batang"/>
          <w:b/>
          <w:color w:val="000000"/>
          <w:sz w:val="22"/>
          <w:szCs w:val="22"/>
        </w:rPr>
      </w:pPr>
      <w:r w:rsidRPr="00EF29AE">
        <w:rPr>
          <w:rFonts w:eastAsia="Batang"/>
          <w:b/>
          <w:color w:val="000000"/>
          <w:sz w:val="22"/>
          <w:szCs w:val="22"/>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rsidR="003E18EC" w:rsidRPr="00EF29AE" w:rsidRDefault="003E18EC" w:rsidP="003E18EC">
      <w:pPr>
        <w:pStyle w:val="12"/>
        <w:tabs>
          <w:tab w:val="left" w:pos="993"/>
        </w:tabs>
        <w:spacing w:line="360" w:lineRule="auto"/>
        <w:ind w:left="0"/>
        <w:jc w:val="both"/>
        <w:rPr>
          <w:rFonts w:eastAsia="Batang"/>
          <w:color w:val="000000"/>
          <w:sz w:val="22"/>
          <w:szCs w:val="22"/>
        </w:rPr>
      </w:pPr>
      <w:proofErr w:type="gramStart"/>
      <w:r w:rsidRPr="00EF29AE">
        <w:rPr>
          <w:rFonts w:eastAsia="Batang"/>
          <w:color w:val="000000"/>
          <w:sz w:val="22"/>
          <w:szCs w:val="22"/>
        </w:rPr>
        <w:t>а) 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roofErr w:type="gramEnd"/>
    </w:p>
    <w:p w:rsidR="003E18EC" w:rsidRPr="00EF29AE" w:rsidRDefault="003E18EC" w:rsidP="003E18EC">
      <w:pPr>
        <w:pStyle w:val="12"/>
        <w:tabs>
          <w:tab w:val="left" w:pos="993"/>
        </w:tabs>
        <w:spacing w:line="360" w:lineRule="auto"/>
        <w:ind w:left="360"/>
        <w:jc w:val="both"/>
        <w:rPr>
          <w:rFonts w:eastAsia="Batang"/>
          <w:color w:val="000000"/>
          <w:sz w:val="22"/>
          <w:szCs w:val="22"/>
        </w:rPr>
      </w:pPr>
      <w:r w:rsidRPr="00EF29AE">
        <w:rPr>
          <w:rFonts w:eastAsia="Batang"/>
          <w:color w:val="000000"/>
          <w:sz w:val="22"/>
          <w:szCs w:val="22"/>
        </w:rPr>
        <w:tab/>
        <w:t>фактического исполнения эмитентом обязательства;</w:t>
      </w:r>
    </w:p>
    <w:p w:rsidR="003E18EC" w:rsidRPr="00EF29AE" w:rsidRDefault="003E18EC" w:rsidP="003E18EC">
      <w:pPr>
        <w:pStyle w:val="12"/>
        <w:tabs>
          <w:tab w:val="left" w:pos="993"/>
        </w:tabs>
        <w:spacing w:line="360" w:lineRule="auto"/>
        <w:ind w:left="360"/>
        <w:jc w:val="both"/>
        <w:rPr>
          <w:rFonts w:eastAsia="Batang"/>
          <w:color w:val="000000"/>
          <w:sz w:val="22"/>
          <w:szCs w:val="22"/>
        </w:rPr>
      </w:pPr>
      <w:r w:rsidRPr="00EF29AE">
        <w:rPr>
          <w:rFonts w:eastAsia="Batang"/>
          <w:color w:val="000000"/>
          <w:sz w:val="22"/>
          <w:szCs w:val="22"/>
        </w:rPr>
        <w:tab/>
        <w:t xml:space="preserve">истечения </w:t>
      </w:r>
      <w:r w:rsidR="0065697C" w:rsidRPr="0065697C">
        <w:rPr>
          <w:rFonts w:eastAsia="Batang"/>
          <w:color w:val="000000"/>
          <w:sz w:val="22"/>
          <w:szCs w:val="22"/>
        </w:rPr>
        <w:t xml:space="preserve">7 дневного срока </w:t>
      </w:r>
      <w:proofErr w:type="gramStart"/>
      <w:r w:rsidR="0065697C" w:rsidRPr="0065697C">
        <w:rPr>
          <w:rFonts w:eastAsia="Batang"/>
          <w:color w:val="000000"/>
          <w:sz w:val="22"/>
          <w:szCs w:val="22"/>
        </w:rPr>
        <w:t>с даты наступления</w:t>
      </w:r>
      <w:proofErr w:type="gramEnd"/>
      <w:r w:rsidR="0065697C" w:rsidRPr="0065697C">
        <w:rPr>
          <w:rFonts w:eastAsia="Batang"/>
          <w:color w:val="000000"/>
          <w:sz w:val="22"/>
          <w:szCs w:val="22"/>
        </w:rPr>
        <w:t xml:space="preserve"> срока исполнения обязательства российским эмитентом, 10 дневного срока с даты наступления срока исполнения обязательства иностранным эмитентом;</w:t>
      </w:r>
    </w:p>
    <w:p w:rsidR="003E18EC" w:rsidRPr="00EF29AE" w:rsidRDefault="0065697C" w:rsidP="003E18EC">
      <w:pPr>
        <w:pStyle w:val="12"/>
        <w:tabs>
          <w:tab w:val="left" w:pos="993"/>
        </w:tabs>
        <w:spacing w:line="360" w:lineRule="auto"/>
        <w:ind w:left="284"/>
        <w:jc w:val="both"/>
        <w:rPr>
          <w:rFonts w:eastAsia="Batang"/>
          <w:color w:val="000000"/>
          <w:sz w:val="22"/>
          <w:szCs w:val="22"/>
        </w:rPr>
      </w:pPr>
      <w:r w:rsidRPr="0065697C">
        <w:rPr>
          <w:rFonts w:eastAsia="Batang"/>
          <w:color w:val="000000"/>
          <w:sz w:val="22"/>
          <w:szCs w:val="22"/>
        </w:rPr>
        <w:tab/>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б) 0 (Ноль) – с наиболее ранней из дат, указанной в подпункте а).</w:t>
      </w:r>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 xml:space="preserve">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w:t>
      </w:r>
      <w:proofErr w:type="gramStart"/>
      <w:r w:rsidRPr="0065697C">
        <w:rPr>
          <w:rFonts w:eastAsia="Batang"/>
          <w:color w:val="000000"/>
          <w:sz w:val="22"/>
          <w:szCs w:val="22"/>
        </w:rPr>
        <w:t>с даты</w:t>
      </w:r>
      <w:proofErr w:type="gramEnd"/>
      <w:r w:rsidRPr="0065697C">
        <w:rPr>
          <w:rFonts w:eastAsia="Batang"/>
          <w:color w:val="000000"/>
          <w:sz w:val="22"/>
          <w:szCs w:val="22"/>
        </w:rPr>
        <w:t xml:space="preserve"> официального сообщения о банкротства эмитента.</w:t>
      </w:r>
    </w:p>
    <w:p w:rsidR="003E18EC" w:rsidRPr="00EF29AE" w:rsidRDefault="0065697C" w:rsidP="003E18EC">
      <w:pPr>
        <w:pStyle w:val="12"/>
        <w:tabs>
          <w:tab w:val="left" w:pos="993"/>
        </w:tabs>
        <w:spacing w:line="360" w:lineRule="auto"/>
        <w:ind w:left="0"/>
        <w:jc w:val="both"/>
        <w:rPr>
          <w:rFonts w:eastAsia="Batang"/>
          <w:b/>
          <w:color w:val="000000"/>
          <w:sz w:val="22"/>
          <w:szCs w:val="22"/>
        </w:rPr>
      </w:pPr>
      <w:r w:rsidRPr="0065697C">
        <w:rPr>
          <w:rFonts w:eastAsia="Batang"/>
          <w:b/>
          <w:color w:val="000000"/>
          <w:sz w:val="22"/>
          <w:szCs w:val="22"/>
        </w:rPr>
        <w:t xml:space="preserve">Оценка справедливой стоимости дебиторской задолженности по выплате дивидендов по акциям, дохода по депозитарным распискам, паям паевых инвестиционных фондов и паев (акций) иностранных инвестиционных фондов определяется исходя </w:t>
      </w:r>
      <w:proofErr w:type="gramStart"/>
      <w:r w:rsidRPr="0065697C">
        <w:rPr>
          <w:rFonts w:eastAsia="Batang"/>
          <w:b/>
          <w:color w:val="000000"/>
          <w:sz w:val="22"/>
          <w:szCs w:val="22"/>
        </w:rPr>
        <w:t>из</w:t>
      </w:r>
      <w:proofErr w:type="gramEnd"/>
      <w:r w:rsidRPr="0065697C">
        <w:rPr>
          <w:rFonts w:eastAsia="Batang"/>
          <w:b/>
          <w:color w:val="000000"/>
          <w:sz w:val="22"/>
          <w:szCs w:val="22"/>
        </w:rPr>
        <w:t>:</w:t>
      </w:r>
    </w:p>
    <w:p w:rsidR="003E18EC" w:rsidRPr="00EF29AE" w:rsidRDefault="0065697C" w:rsidP="00AF1A0E">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 xml:space="preserve">количества акций/депозитарных расписок, учтенных на счете депо ПИФ на дату, на которую определяются лица, имеющие право на получение дивиденда (дохода) и </w:t>
      </w:r>
    </w:p>
    <w:p w:rsidR="003E18EC" w:rsidRPr="00EF29AE" w:rsidRDefault="0065697C" w:rsidP="00AF1A0E">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объявленного размера дивиденда (дохода), приходящегося на одну акцию (депозитарную расписку, пай паевого инвестиционного фонда или пай (акцию) иностранного инвестиционного фонда) соответствующей категории (типа).</w:t>
      </w:r>
    </w:p>
    <w:p w:rsidR="003E18EC" w:rsidRPr="00EF29AE" w:rsidRDefault="0065697C" w:rsidP="00AF1A0E">
      <w:pPr>
        <w:pStyle w:val="12"/>
        <w:tabs>
          <w:tab w:val="left" w:pos="993"/>
        </w:tabs>
        <w:spacing w:line="360" w:lineRule="auto"/>
        <w:ind w:left="0"/>
        <w:jc w:val="both"/>
        <w:rPr>
          <w:rFonts w:eastAsia="Batang"/>
          <w:color w:val="000000"/>
          <w:sz w:val="22"/>
          <w:szCs w:val="22"/>
        </w:rPr>
      </w:pPr>
      <w:r w:rsidRPr="0065697C">
        <w:rPr>
          <w:iCs/>
          <w:color w:val="222222"/>
          <w:sz w:val="22"/>
          <w:szCs w:val="22"/>
          <w:shd w:val="clear" w:color="auto" w:fill="FFFFFF"/>
        </w:rPr>
        <w:t xml:space="preserve">Дебиторская задолженность по причитающимся к получению дивидендам признается как актив с первого дня, когда ценные бумаги начинают торговаться без учета дивидендов (DVD_EX_DT). В </w:t>
      </w:r>
      <w:proofErr w:type="gramStart"/>
      <w:r w:rsidRPr="0065697C">
        <w:rPr>
          <w:iCs/>
          <w:color w:val="222222"/>
          <w:sz w:val="22"/>
          <w:szCs w:val="22"/>
          <w:shd w:val="clear" w:color="auto" w:fill="FFFFFF"/>
        </w:rPr>
        <w:t>качестве</w:t>
      </w:r>
      <w:proofErr w:type="gramEnd"/>
      <w:r w:rsidRPr="0065697C">
        <w:rPr>
          <w:iCs/>
          <w:color w:val="222222"/>
          <w:sz w:val="22"/>
          <w:szCs w:val="22"/>
          <w:shd w:val="clear" w:color="auto" w:fill="FFFFFF"/>
        </w:rPr>
        <w:t xml:space="preserve"> источника информации используются информационные ресурсы </w:t>
      </w:r>
      <w:proofErr w:type="spellStart"/>
      <w:r w:rsidRPr="0065697C">
        <w:rPr>
          <w:iCs/>
          <w:color w:val="222222"/>
          <w:sz w:val="22"/>
          <w:szCs w:val="22"/>
          <w:shd w:val="clear" w:color="auto" w:fill="FFFFFF"/>
        </w:rPr>
        <w:t>Bloomberg</w:t>
      </w:r>
      <w:proofErr w:type="spellEnd"/>
      <w:r w:rsidRPr="0065697C">
        <w:rPr>
          <w:iCs/>
          <w:color w:val="222222"/>
          <w:sz w:val="22"/>
          <w:szCs w:val="22"/>
          <w:shd w:val="clear" w:color="auto" w:fill="FFFFFF"/>
        </w:rPr>
        <w:t>, и др. Критерием выбора является качество предоставляемой информации и удобство доступа к данным.</w:t>
      </w:r>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lastRenderedPageBreak/>
        <w:t xml:space="preserve">Справедливая стоимость дебиторской задолженности по выплате дивидендов по акциям, дохода по депозитарным распискам, паям паевых инвестиционных фондов и паев (акций) иностранных инвестиционных фондов признается равной 0 (Ноль): </w:t>
      </w:r>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ab/>
        <w:t xml:space="preserve">в случае если денежные средства не поступили на счет, открытый управляющей компании Д.У. ПИФ с </w:t>
      </w:r>
      <w:proofErr w:type="gramStart"/>
      <w:r w:rsidRPr="0065697C">
        <w:rPr>
          <w:rFonts w:eastAsia="Batang"/>
          <w:color w:val="000000"/>
          <w:sz w:val="22"/>
          <w:szCs w:val="22"/>
        </w:rPr>
        <w:t>даты</w:t>
      </w:r>
      <w:proofErr w:type="gramEnd"/>
      <w:r w:rsidRPr="0065697C">
        <w:rPr>
          <w:rFonts w:eastAsia="Batang"/>
          <w:color w:val="000000"/>
          <w:sz w:val="22"/>
          <w:szCs w:val="22"/>
        </w:rPr>
        <w:t xml:space="preserve"> следующей за </w:t>
      </w:r>
      <w:r w:rsidR="00AF1A0E" w:rsidRPr="00EF29AE">
        <w:rPr>
          <w:rFonts w:eastAsia="Batang"/>
          <w:color w:val="000000"/>
          <w:sz w:val="22"/>
          <w:szCs w:val="22"/>
        </w:rPr>
        <w:t>25 (Двадцать пять) рабочим</w:t>
      </w:r>
      <w:r w:rsidR="003E18EC" w:rsidRPr="00EF29AE">
        <w:rPr>
          <w:rFonts w:eastAsia="Batang"/>
          <w:color w:val="000000"/>
          <w:sz w:val="22"/>
          <w:szCs w:val="22"/>
        </w:rPr>
        <w:t xml:space="preserve"> днем с даты, на которую определяются лица, имеющи</w:t>
      </w:r>
      <w:r w:rsidR="00AF1A0E" w:rsidRPr="00EF29AE">
        <w:rPr>
          <w:rFonts w:eastAsia="Batang"/>
          <w:color w:val="000000"/>
          <w:sz w:val="22"/>
          <w:szCs w:val="22"/>
        </w:rPr>
        <w:t>е право на получение дивидендов</w:t>
      </w:r>
      <w:r w:rsidR="003E18EC" w:rsidRPr="00EF29AE">
        <w:rPr>
          <w:rFonts w:eastAsia="Batang"/>
          <w:color w:val="000000"/>
          <w:sz w:val="22"/>
          <w:szCs w:val="22"/>
        </w:rPr>
        <w:t>;</w:t>
      </w:r>
    </w:p>
    <w:p w:rsidR="003E18EC" w:rsidRPr="00EF29AE" w:rsidRDefault="003E18EC" w:rsidP="003E18EC">
      <w:pPr>
        <w:pStyle w:val="12"/>
        <w:tabs>
          <w:tab w:val="left" w:pos="993"/>
        </w:tabs>
        <w:spacing w:line="360" w:lineRule="auto"/>
        <w:ind w:left="0"/>
        <w:jc w:val="both"/>
        <w:rPr>
          <w:rFonts w:eastAsia="Batang"/>
          <w:color w:val="000000"/>
          <w:sz w:val="22"/>
          <w:szCs w:val="22"/>
        </w:rPr>
      </w:pPr>
      <w:r w:rsidRPr="00EF29AE">
        <w:rPr>
          <w:rFonts w:eastAsia="Batang"/>
          <w:color w:val="000000"/>
          <w:sz w:val="22"/>
          <w:szCs w:val="22"/>
        </w:rPr>
        <w:tab/>
        <w:t xml:space="preserve">в случае возбуждении в отношении эмитента (лица, обязанного по ценной бумаге) процедуры банкротства </w:t>
      </w:r>
      <w:proofErr w:type="gramStart"/>
      <w:r w:rsidRPr="00EF29AE">
        <w:rPr>
          <w:rFonts w:eastAsia="Batang"/>
          <w:color w:val="000000"/>
          <w:sz w:val="22"/>
          <w:szCs w:val="22"/>
        </w:rPr>
        <w:t>с даты</w:t>
      </w:r>
      <w:proofErr w:type="gramEnd"/>
      <w:r w:rsidRPr="00EF29AE">
        <w:rPr>
          <w:rFonts w:eastAsia="Batang"/>
          <w:color w:val="000000"/>
          <w:sz w:val="22"/>
          <w:szCs w:val="22"/>
        </w:rPr>
        <w:t xml:space="preserve"> официального сообщения о банкротстве эмитента.</w:t>
      </w:r>
    </w:p>
    <w:p w:rsidR="003E18EC" w:rsidRPr="00EF29AE" w:rsidRDefault="003E18EC" w:rsidP="003E18EC">
      <w:pPr>
        <w:pStyle w:val="12"/>
        <w:tabs>
          <w:tab w:val="left" w:pos="993"/>
        </w:tabs>
        <w:spacing w:line="360" w:lineRule="auto"/>
        <w:ind w:left="0"/>
        <w:jc w:val="both"/>
        <w:rPr>
          <w:rFonts w:eastAsia="Batang"/>
          <w:color w:val="000000"/>
          <w:sz w:val="22"/>
          <w:szCs w:val="22"/>
        </w:rPr>
      </w:pPr>
      <w:r w:rsidRPr="00EF29AE">
        <w:rPr>
          <w:rFonts w:eastAsia="Batang"/>
          <w:color w:val="000000"/>
          <w:sz w:val="22"/>
          <w:szCs w:val="22"/>
        </w:rPr>
        <w:t xml:space="preserve">Справедливая стоимость прочей дебиторской задолженности определяется: </w:t>
      </w:r>
    </w:p>
    <w:p w:rsidR="003E18EC" w:rsidRPr="00EF29AE" w:rsidRDefault="003E18EC" w:rsidP="003E18EC">
      <w:pPr>
        <w:pStyle w:val="12"/>
        <w:tabs>
          <w:tab w:val="left" w:pos="993"/>
        </w:tabs>
        <w:spacing w:line="360" w:lineRule="auto"/>
        <w:ind w:left="0"/>
        <w:jc w:val="both"/>
        <w:rPr>
          <w:rFonts w:eastAsia="Batang"/>
          <w:color w:val="000000"/>
          <w:sz w:val="22"/>
          <w:szCs w:val="22"/>
        </w:rPr>
      </w:pPr>
      <w:r w:rsidRPr="00EF29AE">
        <w:rPr>
          <w:rFonts w:eastAsia="Batang"/>
          <w:color w:val="000000"/>
          <w:sz w:val="22"/>
          <w:szCs w:val="22"/>
        </w:rPr>
        <w:t>в сумме остатка задолженности на дату определения СЧА:</w:t>
      </w:r>
    </w:p>
    <w:p w:rsidR="003E18EC" w:rsidRPr="00EF29AE" w:rsidRDefault="003E18EC" w:rsidP="00694652">
      <w:pPr>
        <w:pStyle w:val="12"/>
        <w:numPr>
          <w:ilvl w:val="0"/>
          <w:numId w:val="83"/>
        </w:numPr>
        <w:tabs>
          <w:tab w:val="left" w:pos="993"/>
        </w:tabs>
        <w:spacing w:line="360" w:lineRule="auto"/>
        <w:jc w:val="both"/>
        <w:rPr>
          <w:rFonts w:eastAsia="Batang"/>
          <w:color w:val="000000"/>
          <w:sz w:val="22"/>
          <w:szCs w:val="22"/>
        </w:rPr>
      </w:pPr>
      <w:r w:rsidRPr="00EF29AE">
        <w:rPr>
          <w:rFonts w:eastAsia="Batang"/>
          <w:color w:val="000000"/>
          <w:sz w:val="22"/>
          <w:szCs w:val="22"/>
        </w:rPr>
        <w:t>если договором предусмотрено полное погашение задолженности в течение 1 года с момента ее признания до истечения срока полного погашения;</w:t>
      </w:r>
    </w:p>
    <w:p w:rsidR="003E18EC" w:rsidRPr="00EF29AE" w:rsidRDefault="003E18EC" w:rsidP="00694652">
      <w:pPr>
        <w:pStyle w:val="12"/>
        <w:numPr>
          <w:ilvl w:val="0"/>
          <w:numId w:val="83"/>
        </w:numPr>
        <w:tabs>
          <w:tab w:val="left" w:pos="993"/>
        </w:tabs>
        <w:spacing w:line="360" w:lineRule="auto"/>
        <w:jc w:val="both"/>
        <w:rPr>
          <w:rFonts w:eastAsia="Batang"/>
          <w:color w:val="000000"/>
          <w:sz w:val="22"/>
          <w:szCs w:val="22"/>
        </w:rPr>
      </w:pPr>
      <w:r w:rsidRPr="00EF29AE">
        <w:rPr>
          <w:rFonts w:eastAsia="Batang"/>
          <w:color w:val="000000"/>
          <w:sz w:val="22"/>
          <w:szCs w:val="22"/>
        </w:rPr>
        <w:t xml:space="preserve">для авансов, выданных за счет имущества ПИФ, если договором предусмотрено полное погашение задолженности в течение </w:t>
      </w:r>
      <w:r w:rsidR="00AF1A0E" w:rsidRPr="00EF29AE">
        <w:rPr>
          <w:rFonts w:eastAsia="Batang"/>
          <w:color w:val="000000"/>
          <w:sz w:val="22"/>
          <w:szCs w:val="22"/>
        </w:rPr>
        <w:t>1 (одного) года</w:t>
      </w:r>
      <w:r w:rsidRPr="00EF29AE">
        <w:rPr>
          <w:rFonts w:eastAsia="Batang"/>
          <w:color w:val="000000"/>
          <w:sz w:val="22"/>
          <w:szCs w:val="22"/>
        </w:rPr>
        <w:t xml:space="preserve"> </w:t>
      </w:r>
      <w:r w:rsidR="00AF1A0E" w:rsidRPr="00EF29AE">
        <w:rPr>
          <w:rFonts w:eastAsia="Batang"/>
          <w:color w:val="000000"/>
          <w:sz w:val="22"/>
          <w:szCs w:val="22"/>
        </w:rPr>
        <w:t>с</w:t>
      </w:r>
      <w:r w:rsidRPr="00EF29AE">
        <w:rPr>
          <w:rFonts w:eastAsia="Batang"/>
          <w:color w:val="000000"/>
          <w:sz w:val="22"/>
          <w:szCs w:val="22"/>
        </w:rPr>
        <w:t xml:space="preserve"> момента ее признания до ис</w:t>
      </w:r>
      <w:r w:rsidR="00AF1A0E" w:rsidRPr="00EF29AE">
        <w:rPr>
          <w:rFonts w:eastAsia="Batang"/>
          <w:color w:val="000000"/>
          <w:sz w:val="22"/>
          <w:szCs w:val="22"/>
        </w:rPr>
        <w:t>течения срока полного погашения</w:t>
      </w:r>
      <w:r w:rsidRPr="00EF29AE">
        <w:rPr>
          <w:rFonts w:eastAsia="Batang"/>
          <w:color w:val="000000"/>
          <w:sz w:val="22"/>
          <w:szCs w:val="22"/>
        </w:rPr>
        <w:t>;</w:t>
      </w:r>
    </w:p>
    <w:p w:rsidR="003E18EC" w:rsidRPr="00EF29AE" w:rsidRDefault="003E18EC" w:rsidP="00694652">
      <w:pPr>
        <w:pStyle w:val="12"/>
        <w:numPr>
          <w:ilvl w:val="0"/>
          <w:numId w:val="83"/>
        </w:numPr>
        <w:tabs>
          <w:tab w:val="left" w:pos="993"/>
        </w:tabs>
        <w:spacing w:line="360" w:lineRule="auto"/>
        <w:jc w:val="both"/>
        <w:rPr>
          <w:rFonts w:eastAsia="Batang"/>
          <w:color w:val="000000"/>
          <w:sz w:val="22"/>
          <w:szCs w:val="22"/>
        </w:rPr>
      </w:pPr>
      <w:r w:rsidRPr="00EF29AE">
        <w:rPr>
          <w:rFonts w:eastAsia="Batang"/>
          <w:color w:val="000000"/>
          <w:sz w:val="22"/>
          <w:szCs w:val="22"/>
        </w:rPr>
        <w:t>для дебиторской задолженности по налогам, сборам, пошлинам в бюджеты всех уровней;</w:t>
      </w:r>
    </w:p>
    <w:p w:rsidR="003E18EC" w:rsidRPr="00EF29AE" w:rsidRDefault="003E18EC" w:rsidP="00694652">
      <w:pPr>
        <w:pStyle w:val="12"/>
        <w:numPr>
          <w:ilvl w:val="0"/>
          <w:numId w:val="83"/>
        </w:numPr>
        <w:tabs>
          <w:tab w:val="left" w:pos="993"/>
        </w:tabs>
        <w:spacing w:line="360" w:lineRule="auto"/>
        <w:jc w:val="both"/>
        <w:rPr>
          <w:rFonts w:eastAsia="Batang"/>
          <w:color w:val="000000"/>
          <w:sz w:val="22"/>
          <w:szCs w:val="22"/>
        </w:rPr>
      </w:pPr>
      <w:r w:rsidRPr="00EF29AE">
        <w:rPr>
          <w:rFonts w:eastAsia="Batang"/>
          <w:color w:val="000000"/>
          <w:sz w:val="22"/>
          <w:szCs w:val="22"/>
        </w:rPr>
        <w:t>для дебиторской задолженности управляющей компании перед ПИФ, независимо от оснований ее признания;</w:t>
      </w:r>
    </w:p>
    <w:p w:rsidR="003E18EC" w:rsidRDefault="003E18EC" w:rsidP="00694652">
      <w:pPr>
        <w:pStyle w:val="12"/>
        <w:numPr>
          <w:ilvl w:val="0"/>
          <w:numId w:val="83"/>
        </w:numPr>
        <w:tabs>
          <w:tab w:val="left" w:pos="993"/>
        </w:tabs>
        <w:spacing w:line="360" w:lineRule="auto"/>
        <w:jc w:val="both"/>
        <w:rPr>
          <w:rFonts w:eastAsia="Batang"/>
          <w:color w:val="000000"/>
          <w:sz w:val="22"/>
          <w:szCs w:val="22"/>
        </w:rPr>
      </w:pPr>
      <w:r w:rsidRPr="00EF29AE">
        <w:rPr>
          <w:rFonts w:eastAsia="Batang"/>
          <w:color w:val="000000"/>
          <w:sz w:val="22"/>
          <w:szCs w:val="22"/>
        </w:rPr>
        <w:t xml:space="preserve">для дебиторской задолженности, возникшей по договорам с аудиторской организацией, оценщиком, специализированным депозитарием, регистратором, </w:t>
      </w:r>
      <w:proofErr w:type="gramStart"/>
      <w:r w:rsidRPr="00EF29AE">
        <w:rPr>
          <w:rFonts w:eastAsia="Batang"/>
          <w:color w:val="000000"/>
          <w:sz w:val="22"/>
          <w:szCs w:val="22"/>
        </w:rPr>
        <w:t>указанными</w:t>
      </w:r>
      <w:proofErr w:type="gramEnd"/>
      <w:r w:rsidRPr="00EF29AE">
        <w:rPr>
          <w:rFonts w:eastAsia="Batang"/>
          <w:color w:val="000000"/>
          <w:sz w:val="22"/>
          <w:szCs w:val="22"/>
        </w:rPr>
        <w:t xml:space="preserve"> в правилах ДУ ПИФ;</w:t>
      </w:r>
    </w:p>
    <w:p w:rsidR="004903C8" w:rsidRDefault="004903C8" w:rsidP="00694652">
      <w:pPr>
        <w:pStyle w:val="12"/>
        <w:numPr>
          <w:ilvl w:val="0"/>
          <w:numId w:val="83"/>
        </w:numPr>
        <w:tabs>
          <w:tab w:val="left" w:pos="993"/>
        </w:tabs>
        <w:spacing w:line="360" w:lineRule="auto"/>
        <w:jc w:val="both"/>
        <w:rPr>
          <w:rFonts w:eastAsia="Batang"/>
          <w:color w:val="000000"/>
          <w:sz w:val="22"/>
          <w:szCs w:val="22"/>
        </w:rPr>
      </w:pPr>
      <w:r w:rsidRPr="00EF29AE">
        <w:rPr>
          <w:rFonts w:eastAsia="Batang"/>
          <w:color w:val="000000"/>
          <w:sz w:val="22"/>
          <w:szCs w:val="22"/>
        </w:rPr>
        <w:t>для дебиторской задолженности</w:t>
      </w:r>
      <w:r>
        <w:rPr>
          <w:rFonts w:eastAsia="Batang"/>
          <w:color w:val="000000"/>
        </w:rPr>
        <w:t xml:space="preserve"> по судебным решениям</w:t>
      </w:r>
    </w:p>
    <w:p w:rsidR="003E18EC" w:rsidRPr="00EF29AE" w:rsidRDefault="003E18EC" w:rsidP="00694652">
      <w:pPr>
        <w:pStyle w:val="12"/>
        <w:numPr>
          <w:ilvl w:val="0"/>
          <w:numId w:val="83"/>
        </w:numPr>
        <w:tabs>
          <w:tab w:val="left" w:pos="993"/>
        </w:tabs>
        <w:spacing w:line="360" w:lineRule="auto"/>
        <w:jc w:val="both"/>
        <w:rPr>
          <w:rFonts w:eastAsia="Batang"/>
          <w:color w:val="000000"/>
          <w:sz w:val="22"/>
          <w:szCs w:val="22"/>
        </w:rPr>
      </w:pPr>
      <w:r w:rsidRPr="00EF29AE">
        <w:rPr>
          <w:rFonts w:eastAsia="Batang"/>
          <w:color w:val="000000"/>
          <w:sz w:val="22"/>
          <w:szCs w:val="22"/>
        </w:rPr>
        <w:t>для дебиторской задолженности по возмещению суммы налогов из бюджета РФ.</w:t>
      </w:r>
    </w:p>
    <w:p w:rsidR="003E18EC" w:rsidRPr="00EF29AE" w:rsidRDefault="0083345C" w:rsidP="003E18EC">
      <w:pPr>
        <w:pStyle w:val="12"/>
        <w:tabs>
          <w:tab w:val="left" w:pos="993"/>
        </w:tabs>
        <w:spacing w:line="360" w:lineRule="auto"/>
        <w:ind w:left="0"/>
        <w:jc w:val="both"/>
        <w:rPr>
          <w:rFonts w:eastAsia="Batang"/>
          <w:color w:val="000000"/>
          <w:sz w:val="22"/>
          <w:szCs w:val="22"/>
        </w:rPr>
      </w:pPr>
      <w:r w:rsidRPr="0083345C">
        <w:rPr>
          <w:rFonts w:eastAsia="Batang"/>
          <w:color w:val="000000"/>
          <w:sz w:val="22"/>
          <w:szCs w:val="22"/>
        </w:rPr>
        <w:t>в сумме, определенной с использованием метода приведенной стоимости будущих денежных потоков (</w:t>
      </w:r>
      <w:hyperlink w:anchor="приложение_5" w:history="1">
        <w:r w:rsidRPr="0083345C">
          <w:rPr>
            <w:rFonts w:eastAsia="Batang"/>
            <w:color w:val="000000"/>
            <w:sz w:val="22"/>
            <w:szCs w:val="22"/>
          </w:rPr>
          <w:t xml:space="preserve">Приложение </w:t>
        </w:r>
      </w:hyperlink>
      <w:r w:rsidRPr="0083345C">
        <w:rPr>
          <w:sz w:val="22"/>
          <w:szCs w:val="22"/>
        </w:rPr>
        <w:t>3</w:t>
      </w:r>
      <w:r w:rsidRPr="0083345C">
        <w:rPr>
          <w:rFonts w:eastAsia="Batang"/>
          <w:color w:val="000000"/>
          <w:sz w:val="22"/>
          <w:szCs w:val="22"/>
        </w:rPr>
        <w:t>) - в иных случаях с момента признания до истечения срока полного погашения задолженности.</w:t>
      </w:r>
    </w:p>
    <w:p w:rsidR="003E18EC" w:rsidRPr="00F8792E" w:rsidRDefault="0083345C" w:rsidP="003E18EC">
      <w:pPr>
        <w:pStyle w:val="12"/>
        <w:tabs>
          <w:tab w:val="left" w:pos="993"/>
        </w:tabs>
        <w:spacing w:line="360" w:lineRule="auto"/>
        <w:ind w:left="0"/>
        <w:jc w:val="both"/>
        <w:rPr>
          <w:rFonts w:eastAsia="Batang"/>
          <w:color w:val="000000"/>
          <w:sz w:val="22"/>
          <w:szCs w:val="22"/>
        </w:rPr>
      </w:pPr>
      <w:r w:rsidRPr="0083345C">
        <w:rPr>
          <w:rFonts w:eastAsia="Batang"/>
          <w:color w:val="000000"/>
          <w:sz w:val="22"/>
          <w:szCs w:val="22"/>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w:t>
      </w:r>
      <w:proofErr w:type="gramStart"/>
      <w:r w:rsidRPr="0083345C">
        <w:rPr>
          <w:rFonts w:eastAsia="Batang"/>
          <w:color w:val="000000"/>
          <w:sz w:val="22"/>
          <w:szCs w:val="22"/>
        </w:rPr>
        <w:t>с даты наступления</w:t>
      </w:r>
      <w:proofErr w:type="gramEnd"/>
      <w:r w:rsidRPr="0083345C">
        <w:rPr>
          <w:rFonts w:eastAsia="Batang"/>
          <w:color w:val="000000"/>
          <w:sz w:val="22"/>
          <w:szCs w:val="22"/>
        </w:rPr>
        <w:t xml:space="preserve">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  </w:t>
      </w:r>
      <w:hyperlink w:anchor="приложение_6" w:history="1">
        <w:r w:rsidR="0065697C" w:rsidRPr="00965E1D">
          <w:rPr>
            <w:rFonts w:eastAsia="Batang"/>
            <w:color w:val="000000"/>
            <w:sz w:val="22"/>
            <w:szCs w:val="22"/>
          </w:rPr>
          <w:t xml:space="preserve">(п. </w:t>
        </w:r>
        <w:r w:rsidR="00F7180D" w:rsidRPr="00965E1D">
          <w:rPr>
            <w:rFonts w:eastAsia="Batang"/>
            <w:color w:val="000000"/>
            <w:sz w:val="22"/>
            <w:szCs w:val="22"/>
          </w:rPr>
          <w:t>3</w:t>
        </w:r>
        <w:r w:rsidR="0065697C" w:rsidRPr="00965E1D">
          <w:rPr>
            <w:rFonts w:eastAsia="Batang"/>
            <w:color w:val="000000"/>
            <w:sz w:val="22"/>
            <w:szCs w:val="22"/>
          </w:rPr>
          <w:t>.</w:t>
        </w:r>
        <w:r w:rsidR="00B061DF" w:rsidRPr="00965E1D">
          <w:rPr>
            <w:rFonts w:eastAsia="Batang"/>
            <w:color w:val="000000"/>
            <w:sz w:val="22"/>
            <w:szCs w:val="22"/>
          </w:rPr>
          <w:t>5</w:t>
        </w:r>
        <w:r w:rsidR="0065697C" w:rsidRPr="00965E1D">
          <w:rPr>
            <w:rFonts w:eastAsia="Batang"/>
            <w:color w:val="000000"/>
            <w:sz w:val="22"/>
            <w:szCs w:val="22"/>
          </w:rPr>
          <w:t xml:space="preserve"> </w:t>
        </w:r>
        <w:r w:rsidR="00F7180D" w:rsidRPr="00965E1D">
          <w:rPr>
            <w:rFonts w:eastAsia="Batang"/>
            <w:color w:val="000000"/>
            <w:sz w:val="22"/>
            <w:szCs w:val="22"/>
          </w:rPr>
          <w:t>Правил СЧА</w:t>
        </w:r>
        <w:r w:rsidR="0065697C" w:rsidRPr="00965E1D">
          <w:rPr>
            <w:rFonts w:eastAsia="Batang"/>
            <w:color w:val="000000"/>
            <w:sz w:val="22"/>
            <w:szCs w:val="22"/>
          </w:rPr>
          <w:t>)</w:t>
        </w:r>
      </w:hyperlink>
      <w:r w:rsidR="0065697C" w:rsidRPr="00965E1D">
        <w:rPr>
          <w:rFonts w:eastAsia="Batang"/>
          <w:color w:val="000000"/>
          <w:sz w:val="22"/>
          <w:szCs w:val="22"/>
        </w:rPr>
        <w:t>.</w:t>
      </w:r>
    </w:p>
    <w:p w:rsidR="003E18EC" w:rsidRPr="00F8792E" w:rsidRDefault="0065697C" w:rsidP="003E18EC">
      <w:pPr>
        <w:pStyle w:val="12"/>
        <w:tabs>
          <w:tab w:val="left" w:pos="993"/>
        </w:tabs>
        <w:spacing w:line="360" w:lineRule="auto"/>
        <w:ind w:left="0"/>
        <w:jc w:val="both"/>
        <w:rPr>
          <w:rFonts w:eastAsia="Batang"/>
          <w:color w:val="000000"/>
          <w:sz w:val="22"/>
          <w:szCs w:val="22"/>
        </w:rPr>
      </w:pPr>
      <w:r w:rsidRPr="00F8792E">
        <w:rPr>
          <w:rFonts w:eastAsia="Batang"/>
          <w:color w:val="000000"/>
          <w:sz w:val="22"/>
          <w:szCs w:val="22"/>
        </w:rPr>
        <w:t xml:space="preserve">Справедливая стоимость дебиторской задолженности признается равной 0 (Ноль) </w:t>
      </w:r>
      <w:proofErr w:type="gramStart"/>
      <w:r w:rsidRPr="00F8792E">
        <w:rPr>
          <w:rFonts w:eastAsia="Batang"/>
          <w:color w:val="000000"/>
          <w:sz w:val="22"/>
          <w:szCs w:val="22"/>
        </w:rPr>
        <w:t>с даты</w:t>
      </w:r>
      <w:proofErr w:type="gramEnd"/>
      <w:r w:rsidRPr="00F8792E">
        <w:rPr>
          <w:rFonts w:eastAsia="Batang"/>
          <w:color w:val="000000"/>
          <w:sz w:val="22"/>
          <w:szCs w:val="22"/>
        </w:rPr>
        <w:t xml:space="preserve"> официального сообщения о банкротстве эмитента, (лица, обязанного по ценной бумаге), контрагента по сделке.</w:t>
      </w:r>
    </w:p>
    <w:p w:rsidR="00AF1A0E" w:rsidRPr="00B26342" w:rsidRDefault="00F7180D" w:rsidP="00B26342">
      <w:pPr>
        <w:pStyle w:val="12"/>
        <w:tabs>
          <w:tab w:val="left" w:pos="993"/>
        </w:tabs>
        <w:spacing w:line="360" w:lineRule="auto"/>
        <w:ind w:left="0"/>
        <w:jc w:val="both"/>
        <w:outlineLvl w:val="1"/>
        <w:rPr>
          <w:rFonts w:asciiTheme="majorHAnsi" w:eastAsia="Batang" w:hAnsiTheme="majorHAnsi"/>
          <w:b/>
          <w:color w:val="000000"/>
          <w:sz w:val="22"/>
          <w:szCs w:val="22"/>
        </w:rPr>
      </w:pPr>
      <w:bookmarkStart w:id="8" w:name="_Toc501554832"/>
      <w:r w:rsidRPr="00B26342">
        <w:rPr>
          <w:rFonts w:asciiTheme="majorHAnsi" w:eastAsia="Batang" w:hAnsiTheme="majorHAnsi"/>
          <w:b/>
          <w:color w:val="000000"/>
          <w:sz w:val="22"/>
          <w:szCs w:val="22"/>
        </w:rPr>
        <w:t>3</w:t>
      </w:r>
      <w:r w:rsidR="0065697C" w:rsidRPr="00B26342">
        <w:rPr>
          <w:rFonts w:asciiTheme="majorHAnsi" w:eastAsia="Batang" w:hAnsiTheme="majorHAnsi"/>
          <w:b/>
          <w:color w:val="000000"/>
          <w:sz w:val="22"/>
          <w:szCs w:val="22"/>
        </w:rPr>
        <w:t>.</w:t>
      </w:r>
      <w:r w:rsidR="00B26342" w:rsidRPr="00B26342">
        <w:rPr>
          <w:rFonts w:asciiTheme="majorHAnsi" w:eastAsia="Batang" w:hAnsiTheme="majorHAnsi"/>
          <w:b/>
          <w:color w:val="000000"/>
          <w:sz w:val="22"/>
          <w:szCs w:val="22"/>
        </w:rPr>
        <w:t>3</w:t>
      </w:r>
      <w:r w:rsidR="0065697C" w:rsidRPr="00B26342">
        <w:rPr>
          <w:rFonts w:asciiTheme="majorHAnsi" w:eastAsia="Batang" w:hAnsiTheme="majorHAnsi"/>
          <w:b/>
          <w:color w:val="000000"/>
          <w:sz w:val="22"/>
          <w:szCs w:val="22"/>
        </w:rPr>
        <w:t>.  Допустимые методы оценки денежных средств на расчетных, брокерских счетах и во вкладах в кредитных организациях.</w:t>
      </w:r>
      <w:bookmarkEnd w:id="8"/>
      <w:r w:rsidR="0065697C" w:rsidRPr="00B26342">
        <w:rPr>
          <w:rFonts w:asciiTheme="majorHAnsi" w:eastAsia="Batang" w:hAnsiTheme="majorHAnsi"/>
          <w:b/>
          <w:color w:val="000000"/>
          <w:sz w:val="22"/>
          <w:szCs w:val="22"/>
        </w:rPr>
        <w:t xml:space="preserve">    </w:t>
      </w:r>
    </w:p>
    <w:p w:rsidR="00AF1A0E" w:rsidRPr="00F8792E" w:rsidRDefault="0065697C" w:rsidP="00AF1A0E">
      <w:pPr>
        <w:pStyle w:val="12"/>
        <w:tabs>
          <w:tab w:val="left" w:pos="993"/>
        </w:tabs>
        <w:spacing w:line="360" w:lineRule="auto"/>
        <w:ind w:left="0"/>
        <w:jc w:val="both"/>
        <w:rPr>
          <w:rFonts w:eastAsia="Batang"/>
          <w:color w:val="000000"/>
          <w:sz w:val="22"/>
          <w:szCs w:val="22"/>
        </w:rPr>
      </w:pPr>
      <w:r w:rsidRPr="00F8792E">
        <w:rPr>
          <w:rFonts w:eastAsia="Batang"/>
          <w:color w:val="000000"/>
          <w:sz w:val="22"/>
          <w:szCs w:val="22"/>
        </w:rPr>
        <w:lastRenderedPageBreak/>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Справедливая стоимость денежных средств, находящихся у брокера определяется в сумме остатка на специальном брокерском счете брокера. </w:t>
      </w:r>
    </w:p>
    <w:p w:rsidR="00AF1A0E" w:rsidRPr="00F8792E" w:rsidRDefault="0065697C" w:rsidP="00AF1A0E">
      <w:pPr>
        <w:pStyle w:val="12"/>
        <w:tabs>
          <w:tab w:val="left" w:pos="993"/>
        </w:tabs>
        <w:spacing w:line="360" w:lineRule="auto"/>
        <w:ind w:left="0"/>
        <w:jc w:val="both"/>
        <w:rPr>
          <w:rFonts w:eastAsia="Batang"/>
          <w:color w:val="000000"/>
          <w:sz w:val="22"/>
          <w:szCs w:val="22"/>
        </w:rPr>
      </w:pPr>
      <w:r w:rsidRPr="00F8792E">
        <w:rPr>
          <w:rFonts w:eastAsia="Batang"/>
          <w:color w:val="000000"/>
          <w:sz w:val="22"/>
          <w:szCs w:val="22"/>
        </w:rPr>
        <w:t>Справедливая стоимость денежных средств во вкладах, в течение максимального срока, предусмотренного договором, определяется:</w:t>
      </w:r>
    </w:p>
    <w:p w:rsidR="00AF1A0E" w:rsidRPr="00F8792E" w:rsidRDefault="0065697C" w:rsidP="00AF1A0E">
      <w:pPr>
        <w:pStyle w:val="12"/>
        <w:tabs>
          <w:tab w:val="left" w:pos="993"/>
        </w:tabs>
        <w:spacing w:line="360" w:lineRule="auto"/>
        <w:jc w:val="both"/>
        <w:rPr>
          <w:rFonts w:eastAsia="Batang"/>
          <w:color w:val="000000"/>
          <w:sz w:val="22"/>
          <w:szCs w:val="22"/>
        </w:rPr>
      </w:pPr>
      <w:r w:rsidRPr="00F8792E">
        <w:rPr>
          <w:rFonts w:eastAsia="Batang"/>
          <w:color w:val="000000"/>
          <w:sz w:val="22"/>
          <w:szCs w:val="22"/>
        </w:rPr>
        <w:tab/>
        <w:t>в сумме остатка денежных средств во вкладе, увеличенной на сумму процентов, рассчитанных на дату определения СЧА по ставке, предусмотренной договором, если срок погашения вклада «до востребования»;</w:t>
      </w:r>
    </w:p>
    <w:p w:rsidR="00AF1A0E" w:rsidRPr="00F8792E" w:rsidRDefault="0065697C" w:rsidP="00AF1A0E">
      <w:pPr>
        <w:pStyle w:val="12"/>
        <w:tabs>
          <w:tab w:val="left" w:pos="993"/>
        </w:tabs>
        <w:spacing w:line="360" w:lineRule="auto"/>
        <w:jc w:val="both"/>
        <w:rPr>
          <w:rFonts w:eastAsia="Batang"/>
          <w:color w:val="000000"/>
          <w:sz w:val="22"/>
          <w:szCs w:val="22"/>
        </w:rPr>
      </w:pPr>
      <w:r w:rsidRPr="00F8792E">
        <w:rPr>
          <w:rFonts w:eastAsia="Batang"/>
          <w:color w:val="000000"/>
          <w:sz w:val="22"/>
          <w:szCs w:val="22"/>
        </w:rPr>
        <w:tab/>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года и ставка по договору соответствует рыночной.  Ставка по договору соответствует рыночной, если ее отклонение от рыночной составляет не более 10;</w:t>
      </w:r>
    </w:p>
    <w:p w:rsidR="00AF1A0E" w:rsidRPr="00F8792E" w:rsidRDefault="0065697C" w:rsidP="00AF1A0E">
      <w:pPr>
        <w:pStyle w:val="12"/>
        <w:tabs>
          <w:tab w:val="left" w:pos="993"/>
        </w:tabs>
        <w:spacing w:line="360" w:lineRule="auto"/>
        <w:jc w:val="both"/>
        <w:rPr>
          <w:rFonts w:eastAsia="Batang"/>
          <w:color w:val="000000"/>
          <w:sz w:val="22"/>
          <w:szCs w:val="22"/>
        </w:rPr>
      </w:pPr>
      <w:r w:rsidRPr="00F8792E">
        <w:rPr>
          <w:rFonts w:eastAsia="Batang"/>
          <w:color w:val="000000"/>
          <w:sz w:val="22"/>
          <w:szCs w:val="22"/>
        </w:rPr>
        <w:tab/>
        <w:t>в сумме определенной с использованием метода приведенной стоимости будущих денежных потоков - в иных случаях (Приложение 2).</w:t>
      </w:r>
    </w:p>
    <w:p w:rsidR="00AF1A0E" w:rsidRPr="00F7180D" w:rsidRDefault="0065697C" w:rsidP="00AF1A0E">
      <w:pPr>
        <w:pStyle w:val="12"/>
        <w:tabs>
          <w:tab w:val="left" w:pos="993"/>
        </w:tabs>
        <w:spacing w:line="360" w:lineRule="auto"/>
        <w:ind w:left="0"/>
        <w:jc w:val="both"/>
        <w:rPr>
          <w:rFonts w:eastAsia="Batang"/>
          <w:color w:val="000000"/>
          <w:sz w:val="22"/>
          <w:szCs w:val="22"/>
        </w:rPr>
      </w:pPr>
      <w:proofErr w:type="gramStart"/>
      <w:r w:rsidRPr="0065697C">
        <w:rPr>
          <w:rFonts w:eastAsia="Batang"/>
          <w:color w:val="000000"/>
          <w:sz w:val="22"/>
          <w:szCs w:val="22"/>
        </w:rPr>
        <w:t>Справедливая стоимость денежных средств во вкладах определяется в соответствии с методом корректировки справедливой стоимости (</w:t>
      </w:r>
      <w:r w:rsidR="0083345C" w:rsidRPr="00965E1D">
        <w:rPr>
          <w:rFonts w:eastAsia="Batang"/>
          <w:color w:val="000000"/>
          <w:sz w:val="22"/>
          <w:szCs w:val="22"/>
        </w:rPr>
        <w:t>п.</w:t>
      </w:r>
      <w:r w:rsidR="00F7180D" w:rsidRPr="00965E1D">
        <w:rPr>
          <w:rFonts w:eastAsia="Batang"/>
          <w:color w:val="000000"/>
          <w:sz w:val="22"/>
          <w:szCs w:val="22"/>
        </w:rPr>
        <w:t>3</w:t>
      </w:r>
      <w:r w:rsidR="0083345C" w:rsidRPr="00965E1D">
        <w:rPr>
          <w:rFonts w:eastAsia="Batang"/>
          <w:color w:val="000000"/>
          <w:sz w:val="22"/>
          <w:szCs w:val="22"/>
        </w:rPr>
        <w:t>.</w:t>
      </w:r>
      <w:r w:rsidR="00B061DF" w:rsidRPr="00965E1D">
        <w:rPr>
          <w:rFonts w:eastAsia="Batang"/>
          <w:color w:val="000000"/>
          <w:sz w:val="22"/>
          <w:szCs w:val="22"/>
        </w:rPr>
        <w:t>5</w:t>
      </w:r>
      <w:r w:rsidR="0083345C" w:rsidRPr="00965E1D">
        <w:rPr>
          <w:rFonts w:eastAsia="Batang"/>
          <w:color w:val="000000"/>
          <w:sz w:val="22"/>
          <w:szCs w:val="22"/>
        </w:rPr>
        <w:t>.</w:t>
      </w:r>
      <w:proofErr w:type="gramEnd"/>
      <w:r w:rsidR="0083345C" w:rsidRPr="00965E1D">
        <w:rPr>
          <w:rFonts w:eastAsia="Batang"/>
          <w:color w:val="000000"/>
          <w:sz w:val="22"/>
          <w:szCs w:val="22"/>
        </w:rPr>
        <w:t xml:space="preserve"> </w:t>
      </w:r>
      <w:r w:rsidR="00F7180D" w:rsidRPr="00965E1D">
        <w:rPr>
          <w:rFonts w:eastAsia="Batang"/>
          <w:color w:val="000000"/>
          <w:sz w:val="22"/>
          <w:szCs w:val="22"/>
        </w:rPr>
        <w:t>Правил</w:t>
      </w:r>
      <w:r w:rsidR="00F7180D">
        <w:rPr>
          <w:rFonts w:eastAsia="Batang"/>
          <w:color w:val="000000"/>
          <w:sz w:val="22"/>
          <w:szCs w:val="22"/>
        </w:rPr>
        <w:t xml:space="preserve"> СЧА</w:t>
      </w:r>
      <w:r w:rsidR="0083345C" w:rsidRPr="0083345C">
        <w:rPr>
          <w:rFonts w:eastAsia="Batang"/>
          <w:color w:val="000000"/>
          <w:sz w:val="22"/>
          <w:szCs w:val="22"/>
        </w:rPr>
        <w:t>) при возникновении события, ведущего к обесценению для денежного потока (вклада и процентов по вкладу), дата которого равна или менее даты определения СЧА;</w:t>
      </w:r>
    </w:p>
    <w:p w:rsidR="00AF1A0E" w:rsidRPr="00F7180D" w:rsidRDefault="0083345C" w:rsidP="00AF1A0E">
      <w:pPr>
        <w:pStyle w:val="12"/>
        <w:tabs>
          <w:tab w:val="left" w:pos="993"/>
        </w:tabs>
        <w:spacing w:line="360" w:lineRule="auto"/>
        <w:ind w:left="0"/>
        <w:jc w:val="both"/>
        <w:rPr>
          <w:rFonts w:eastAsia="Batang"/>
          <w:color w:val="000000"/>
          <w:sz w:val="22"/>
          <w:szCs w:val="22"/>
        </w:rPr>
      </w:pPr>
      <w:r w:rsidRPr="0083345C">
        <w:rPr>
          <w:rFonts w:eastAsia="Batang"/>
          <w:color w:val="000000"/>
          <w:sz w:val="22"/>
          <w:szCs w:val="22"/>
        </w:rPr>
        <w:t xml:space="preserve">Справедливая стоимость денежных средств на брокерском счете признается равной 0 (Ноль) в случае признания брокера банкротом </w:t>
      </w:r>
      <w:proofErr w:type="gramStart"/>
      <w:r w:rsidRPr="0083345C">
        <w:rPr>
          <w:rFonts w:eastAsia="Batang"/>
          <w:color w:val="000000"/>
          <w:sz w:val="22"/>
          <w:szCs w:val="22"/>
        </w:rPr>
        <w:t>с даты</w:t>
      </w:r>
      <w:proofErr w:type="gramEnd"/>
      <w:r w:rsidRPr="0083345C">
        <w:rPr>
          <w:rFonts w:eastAsia="Batang"/>
          <w:color w:val="000000"/>
          <w:sz w:val="22"/>
          <w:szCs w:val="22"/>
        </w:rPr>
        <w:t xml:space="preserve"> официального сообщения о банкротстве.</w:t>
      </w:r>
    </w:p>
    <w:p w:rsidR="00AF1A0E" w:rsidRPr="00F7180D" w:rsidRDefault="0083345C" w:rsidP="00AF1A0E">
      <w:pPr>
        <w:pStyle w:val="12"/>
        <w:tabs>
          <w:tab w:val="left" w:pos="993"/>
        </w:tabs>
        <w:spacing w:line="360" w:lineRule="auto"/>
        <w:ind w:left="0"/>
        <w:jc w:val="both"/>
        <w:rPr>
          <w:rFonts w:eastAsia="Batang"/>
          <w:color w:val="000000"/>
          <w:sz w:val="22"/>
          <w:szCs w:val="22"/>
        </w:rPr>
      </w:pPr>
      <w:r w:rsidRPr="0083345C">
        <w:rPr>
          <w:rFonts w:eastAsia="Batang"/>
          <w:color w:val="000000"/>
          <w:sz w:val="22"/>
          <w:szCs w:val="22"/>
        </w:rPr>
        <w:t xml:space="preserve">В </w:t>
      </w:r>
      <w:proofErr w:type="gramStart"/>
      <w:r w:rsidRPr="0083345C">
        <w:rPr>
          <w:rFonts w:eastAsia="Batang"/>
          <w:color w:val="000000"/>
          <w:sz w:val="22"/>
          <w:szCs w:val="22"/>
        </w:rPr>
        <w:t>случае</w:t>
      </w:r>
      <w:proofErr w:type="gramEnd"/>
      <w:r w:rsidRPr="0083345C">
        <w:rPr>
          <w:rFonts w:eastAsia="Batang"/>
          <w:color w:val="000000"/>
          <w:sz w:val="22"/>
          <w:szCs w:val="22"/>
        </w:rPr>
        <w:t xml:space="preserve"> внесения изменения в условия определения срока договора максимальный срок определяется в соответствии с изменённым сроком вклада, действующим на дату определения СЧА без накопления срока вклада.</w:t>
      </w:r>
    </w:p>
    <w:p w:rsidR="00B26342" w:rsidRPr="00B26342" w:rsidRDefault="00F7180D" w:rsidP="00B26342">
      <w:pPr>
        <w:pStyle w:val="12"/>
        <w:tabs>
          <w:tab w:val="left" w:pos="993"/>
        </w:tabs>
        <w:spacing w:line="360" w:lineRule="auto"/>
        <w:ind w:left="0"/>
        <w:jc w:val="both"/>
        <w:outlineLvl w:val="1"/>
        <w:rPr>
          <w:rFonts w:asciiTheme="majorHAnsi" w:eastAsia="Batang" w:hAnsiTheme="majorHAnsi"/>
          <w:b/>
          <w:color w:val="000000"/>
          <w:sz w:val="22"/>
          <w:szCs w:val="22"/>
        </w:rPr>
      </w:pPr>
      <w:bookmarkStart w:id="9" w:name="_Toc501554833"/>
      <w:r w:rsidRPr="00B26342">
        <w:rPr>
          <w:rFonts w:asciiTheme="majorHAnsi" w:eastAsia="Batang" w:hAnsiTheme="majorHAnsi"/>
          <w:b/>
          <w:color w:val="000000"/>
          <w:sz w:val="22"/>
          <w:szCs w:val="22"/>
        </w:rPr>
        <w:t>3</w:t>
      </w:r>
      <w:r w:rsidR="0083345C" w:rsidRPr="0083345C">
        <w:rPr>
          <w:rFonts w:asciiTheme="majorHAnsi" w:eastAsia="Batang" w:hAnsiTheme="majorHAnsi"/>
          <w:b/>
          <w:color w:val="000000"/>
          <w:sz w:val="22"/>
          <w:szCs w:val="22"/>
        </w:rPr>
        <w:t>.</w:t>
      </w:r>
      <w:r w:rsidR="00B26342" w:rsidRPr="00B26342">
        <w:rPr>
          <w:rFonts w:asciiTheme="majorHAnsi" w:eastAsia="Batang" w:hAnsiTheme="majorHAnsi"/>
          <w:b/>
          <w:color w:val="000000"/>
          <w:sz w:val="22"/>
          <w:szCs w:val="22"/>
        </w:rPr>
        <w:t>4</w:t>
      </w:r>
      <w:r w:rsidR="0083345C" w:rsidRPr="0083345C">
        <w:rPr>
          <w:rFonts w:asciiTheme="majorHAnsi" w:eastAsia="Batang" w:hAnsiTheme="majorHAnsi"/>
          <w:b/>
          <w:color w:val="000000"/>
          <w:sz w:val="22"/>
          <w:szCs w:val="22"/>
        </w:rPr>
        <w:t>. Справедливая стоимость прав по договору операционной аренды, арендатором по которому является ПИФ</w:t>
      </w:r>
      <w:r w:rsidR="00B1527B">
        <w:rPr>
          <w:rFonts w:asciiTheme="majorHAnsi" w:eastAsia="Batang" w:hAnsiTheme="majorHAnsi"/>
          <w:b/>
          <w:color w:val="000000"/>
          <w:sz w:val="22"/>
          <w:szCs w:val="22"/>
        </w:rPr>
        <w:t>, и</w:t>
      </w:r>
      <w:r w:rsidR="00B1527B" w:rsidRPr="004F5836">
        <w:rPr>
          <w:b/>
        </w:rPr>
        <w:t>мущественные права на недвижимость</w:t>
      </w:r>
      <w:r w:rsidR="00B1527B">
        <w:rPr>
          <w:b/>
        </w:rPr>
        <w:t>.</w:t>
      </w:r>
      <w:bookmarkEnd w:id="9"/>
    </w:p>
    <w:p w:rsidR="00B26342" w:rsidRDefault="00B26342" w:rsidP="00B1527B">
      <w:pPr>
        <w:pStyle w:val="12"/>
        <w:tabs>
          <w:tab w:val="left" w:pos="993"/>
        </w:tabs>
        <w:spacing w:before="120" w:after="120" w:line="360" w:lineRule="auto"/>
        <w:ind w:left="0" w:firstLine="567"/>
        <w:jc w:val="both"/>
        <w:rPr>
          <w:rFonts w:eastAsia="Batang"/>
          <w:color w:val="000000"/>
          <w:sz w:val="22"/>
          <w:szCs w:val="22"/>
        </w:rPr>
      </w:pPr>
      <w:r w:rsidRPr="00B26342">
        <w:rPr>
          <w:rFonts w:eastAsia="Batang"/>
          <w:color w:val="000000"/>
          <w:sz w:val="22"/>
          <w:szCs w:val="22"/>
        </w:rPr>
        <w:t>С</w:t>
      </w:r>
      <w:r w:rsidR="0083345C" w:rsidRPr="0083345C">
        <w:rPr>
          <w:rFonts w:eastAsia="Batang"/>
          <w:color w:val="000000"/>
          <w:sz w:val="22"/>
          <w:szCs w:val="22"/>
        </w:rPr>
        <w:t xml:space="preserve">тоимость прав по договору операционной аренды, арендатором по которому </w:t>
      </w:r>
      <w:proofErr w:type="gramStart"/>
      <w:r w:rsidR="0083345C" w:rsidRPr="0083345C">
        <w:rPr>
          <w:rFonts w:eastAsia="Batang"/>
          <w:color w:val="000000"/>
          <w:sz w:val="22"/>
          <w:szCs w:val="22"/>
        </w:rPr>
        <w:t>является ПИФ</w:t>
      </w:r>
      <w:r w:rsidR="0083345C">
        <w:rPr>
          <w:rFonts w:eastAsia="Batang"/>
          <w:color w:val="000000"/>
          <w:sz w:val="22"/>
          <w:szCs w:val="22"/>
        </w:rPr>
        <w:t xml:space="preserve"> </w:t>
      </w:r>
      <w:r w:rsidR="0083345C" w:rsidRPr="0083345C">
        <w:rPr>
          <w:rFonts w:eastAsia="Batang"/>
          <w:color w:val="000000"/>
          <w:sz w:val="22"/>
          <w:szCs w:val="22"/>
        </w:rPr>
        <w:t>признается</w:t>
      </w:r>
      <w:proofErr w:type="gramEnd"/>
      <w:r w:rsidR="0083345C" w:rsidRPr="0083345C">
        <w:rPr>
          <w:rFonts w:eastAsia="Batang"/>
          <w:color w:val="000000"/>
          <w:sz w:val="22"/>
          <w:szCs w:val="22"/>
        </w:rPr>
        <w:t xml:space="preserve"> равной 0 (Ноль). В </w:t>
      </w:r>
      <w:proofErr w:type="gramStart"/>
      <w:r w:rsidR="0083345C" w:rsidRPr="0083345C">
        <w:rPr>
          <w:rFonts w:eastAsia="Batang"/>
          <w:color w:val="000000"/>
          <w:sz w:val="22"/>
          <w:szCs w:val="22"/>
        </w:rPr>
        <w:t>случае</w:t>
      </w:r>
      <w:proofErr w:type="gramEnd"/>
      <w:r w:rsidR="0083345C" w:rsidRPr="0083345C">
        <w:rPr>
          <w:rFonts w:eastAsia="Batang"/>
          <w:color w:val="000000"/>
          <w:sz w:val="22"/>
          <w:szCs w:val="22"/>
        </w:rPr>
        <w:t xml:space="preserve"> наличия обоснованного подтверждения справедливая стоимость прав по договору операционной аренды определяется на основании отчета оценщика. При этом в состав кредиторской задолженности включается справедливая стоимость обязательств </w:t>
      </w:r>
      <w:proofErr w:type="gramStart"/>
      <w:r w:rsidR="0083345C" w:rsidRPr="0083345C">
        <w:rPr>
          <w:rFonts w:eastAsia="Batang"/>
          <w:color w:val="000000"/>
          <w:sz w:val="22"/>
          <w:szCs w:val="22"/>
        </w:rPr>
        <w:t>по такому договору операционной аренды в размере неисполненного обязательства за истекший период в соответствии с условиями</w:t>
      </w:r>
      <w:proofErr w:type="gramEnd"/>
      <w:r w:rsidR="0083345C" w:rsidRPr="0083345C">
        <w:rPr>
          <w:rFonts w:eastAsia="Batang"/>
          <w:color w:val="000000"/>
          <w:sz w:val="22"/>
          <w:szCs w:val="22"/>
        </w:rPr>
        <w:t xml:space="preserve"> договора. </w:t>
      </w:r>
    </w:p>
    <w:p w:rsidR="00B1527B" w:rsidRPr="00B1527B" w:rsidRDefault="00B1527B" w:rsidP="00B1527B">
      <w:pPr>
        <w:spacing w:line="360" w:lineRule="auto"/>
        <w:ind w:firstLine="567"/>
        <w:contextualSpacing/>
        <w:jc w:val="both"/>
        <w:rPr>
          <w:sz w:val="22"/>
          <w:szCs w:val="22"/>
        </w:rPr>
      </w:pPr>
      <w:r w:rsidRPr="00B1527B">
        <w:rPr>
          <w:sz w:val="22"/>
          <w:szCs w:val="22"/>
        </w:rPr>
        <w:t>Оценка справедливой стоимости договора участия в долевом строительстве объектов недвижимого имущества, определяется следующим образом:</w:t>
      </w:r>
    </w:p>
    <w:p w:rsidR="00B1527B" w:rsidRPr="00B1527B" w:rsidRDefault="00B1527B" w:rsidP="00B1527B">
      <w:pPr>
        <w:pStyle w:val="a5"/>
        <w:spacing w:line="360" w:lineRule="auto"/>
        <w:ind w:left="1440"/>
        <w:jc w:val="both"/>
        <w:rPr>
          <w:rFonts w:ascii="Times New Roman" w:hAnsi="Times New Roman"/>
          <w:i/>
        </w:rPr>
      </w:pPr>
      <w:r w:rsidRPr="00B1527B">
        <w:rPr>
          <w:rFonts w:ascii="Times New Roman" w:hAnsi="Times New Roman"/>
          <w:i/>
        </w:rPr>
        <w:t>СС договора = СС прав по договору – СС обязательств по договору,</w:t>
      </w:r>
    </w:p>
    <w:p w:rsidR="00B1527B" w:rsidRPr="004F5836" w:rsidRDefault="00B1527B" w:rsidP="00B1527B">
      <w:pPr>
        <w:pStyle w:val="a5"/>
        <w:spacing w:line="360" w:lineRule="auto"/>
        <w:jc w:val="both"/>
        <w:rPr>
          <w:rFonts w:ascii="Times New Roman" w:hAnsi="Times New Roman"/>
        </w:rPr>
      </w:pPr>
      <w:r w:rsidRPr="004F5836">
        <w:rPr>
          <w:rFonts w:ascii="Times New Roman" w:hAnsi="Times New Roman"/>
        </w:rPr>
        <w:lastRenderedPageBreak/>
        <w:t xml:space="preserve">где: </w:t>
      </w:r>
    </w:p>
    <w:p w:rsidR="00B1527B" w:rsidRPr="004F5836" w:rsidRDefault="00B1527B" w:rsidP="00B1527B">
      <w:pPr>
        <w:pStyle w:val="a5"/>
        <w:spacing w:line="360" w:lineRule="auto"/>
        <w:jc w:val="both"/>
        <w:rPr>
          <w:rFonts w:ascii="Times New Roman" w:hAnsi="Times New Roman"/>
        </w:rPr>
      </w:pPr>
      <w:r w:rsidRPr="004F5836">
        <w:rPr>
          <w:rFonts w:ascii="Times New Roman" w:hAnsi="Times New Roman"/>
        </w:rPr>
        <w:t xml:space="preserve">СС прав по договору – справедливая стоимость прав по договору, определяемая независимым оценщиком, </w:t>
      </w:r>
    </w:p>
    <w:p w:rsidR="00B1527B" w:rsidRPr="004F5836" w:rsidRDefault="00B1527B" w:rsidP="00B1527B">
      <w:pPr>
        <w:pStyle w:val="a5"/>
        <w:spacing w:line="360" w:lineRule="auto"/>
        <w:jc w:val="both"/>
        <w:rPr>
          <w:rFonts w:ascii="Times New Roman" w:hAnsi="Times New Roman"/>
        </w:rPr>
      </w:pPr>
      <w:r w:rsidRPr="004F5836">
        <w:rPr>
          <w:rFonts w:ascii="Times New Roman" w:hAnsi="Times New Roman"/>
        </w:rPr>
        <w:t xml:space="preserve">СС обязательств по договору – справедливая стоимость неисполненных обязательств Фонда по оплате договора по состоянию на дату оценки. </w:t>
      </w:r>
    </w:p>
    <w:p w:rsidR="00B1527B" w:rsidRPr="004F5836" w:rsidRDefault="00B1527B" w:rsidP="00B1527B">
      <w:pPr>
        <w:pStyle w:val="a5"/>
        <w:spacing w:line="360" w:lineRule="auto"/>
        <w:jc w:val="both"/>
        <w:rPr>
          <w:rFonts w:ascii="Times New Roman" w:hAnsi="Times New Roman"/>
        </w:rPr>
      </w:pPr>
      <w:r w:rsidRPr="004F5836">
        <w:rPr>
          <w:rFonts w:ascii="Times New Roman" w:hAnsi="Times New Roman"/>
        </w:rPr>
        <w:t>Если полученная оценка справедливой стоимости договора является положительной, то договор признается как актив. Если оценка отрицательная, то договор признается как обязательство.</w:t>
      </w:r>
    </w:p>
    <w:p w:rsidR="00AF1A0E" w:rsidRDefault="0083345C" w:rsidP="00B26342">
      <w:pPr>
        <w:pStyle w:val="12"/>
        <w:tabs>
          <w:tab w:val="left" w:pos="993"/>
        </w:tabs>
        <w:spacing w:before="120" w:after="120" w:line="360" w:lineRule="auto"/>
        <w:ind w:left="0" w:firstLine="851"/>
        <w:jc w:val="both"/>
        <w:rPr>
          <w:rFonts w:eastAsia="Batang"/>
          <w:color w:val="000000"/>
          <w:sz w:val="22"/>
          <w:szCs w:val="22"/>
        </w:rPr>
      </w:pPr>
      <w:proofErr w:type="gramStart"/>
      <w:r w:rsidRPr="0083345C">
        <w:rPr>
          <w:rFonts w:eastAsia="Batang"/>
          <w:color w:val="000000"/>
          <w:sz w:val="22"/>
          <w:szCs w:val="22"/>
        </w:rPr>
        <w:t xml:space="preserve">В случае просрочки исполнения обязательства должником по таким видам, как дебиторская задолженность, возникшая в результате совершения сделок с имуществом ПИФ, денежные средства во вкладах, сумма денежного потока, определенная в соответствии с условиями договора, дата которого равна или менее даты определения СЧА (до фактической даты платежа), дебиторская задолженность, возникшая в связи с </w:t>
      </w:r>
      <w:r w:rsidRPr="00331D6F">
        <w:rPr>
          <w:rFonts w:eastAsia="Batang"/>
          <w:color w:val="000000"/>
          <w:sz w:val="22"/>
          <w:szCs w:val="22"/>
        </w:rPr>
        <w:t>отзывом лицензии у кредитной организации (брокера), корректируется путем умножения</w:t>
      </w:r>
      <w:proofErr w:type="gramEnd"/>
      <w:r w:rsidRPr="00331D6F">
        <w:rPr>
          <w:rFonts w:eastAsia="Batang"/>
          <w:color w:val="000000"/>
          <w:sz w:val="22"/>
          <w:szCs w:val="22"/>
        </w:rPr>
        <w:t xml:space="preserve"> на коэффициент обесценения в соответствии со значением коэффициента, установленного Правилами определения СЧА.</w:t>
      </w:r>
    </w:p>
    <w:p w:rsidR="00AE5E5B" w:rsidRDefault="00F7180D">
      <w:pPr>
        <w:pStyle w:val="12"/>
        <w:tabs>
          <w:tab w:val="left" w:pos="993"/>
        </w:tabs>
        <w:spacing w:line="360" w:lineRule="auto"/>
        <w:ind w:left="0"/>
        <w:jc w:val="center"/>
        <w:outlineLvl w:val="1"/>
        <w:rPr>
          <w:rFonts w:asciiTheme="majorHAnsi" w:eastAsia="Batang" w:hAnsiTheme="majorHAnsi"/>
          <w:b/>
          <w:color w:val="000000"/>
          <w:sz w:val="22"/>
          <w:szCs w:val="22"/>
        </w:rPr>
      </w:pPr>
      <w:bookmarkStart w:id="10" w:name="_Toc501554834"/>
      <w:r w:rsidRPr="00B26342">
        <w:rPr>
          <w:rFonts w:asciiTheme="majorHAnsi" w:eastAsia="Batang" w:hAnsiTheme="majorHAnsi"/>
          <w:b/>
          <w:color w:val="000000"/>
          <w:sz w:val="22"/>
          <w:szCs w:val="22"/>
        </w:rPr>
        <w:t>3.</w:t>
      </w:r>
      <w:r w:rsidR="00B26342" w:rsidRPr="00B26342">
        <w:rPr>
          <w:rFonts w:asciiTheme="majorHAnsi" w:eastAsia="Batang" w:hAnsiTheme="majorHAnsi"/>
          <w:b/>
          <w:color w:val="000000"/>
          <w:sz w:val="22"/>
          <w:szCs w:val="22"/>
        </w:rPr>
        <w:t>5</w:t>
      </w:r>
      <w:r w:rsidRPr="00B26342">
        <w:rPr>
          <w:rFonts w:asciiTheme="majorHAnsi" w:eastAsia="Batang" w:hAnsiTheme="majorHAnsi"/>
          <w:b/>
          <w:color w:val="000000"/>
          <w:sz w:val="22"/>
          <w:szCs w:val="22"/>
        </w:rPr>
        <w:t xml:space="preserve"> </w:t>
      </w:r>
      <w:r w:rsidR="0083345C" w:rsidRPr="0083345C">
        <w:rPr>
          <w:rFonts w:asciiTheme="majorHAnsi" w:eastAsia="Batang" w:hAnsiTheme="majorHAnsi"/>
          <w:b/>
          <w:color w:val="000000"/>
          <w:sz w:val="22"/>
          <w:szCs w:val="22"/>
        </w:rPr>
        <w:t>Метод корректировки справедливой стоимости (обесценения).</w:t>
      </w:r>
      <w:bookmarkEnd w:id="10"/>
    </w:p>
    <w:p w:rsidR="00F7180D" w:rsidRPr="00F7180D" w:rsidRDefault="004B3D59" w:rsidP="00F7180D">
      <w:pPr>
        <w:spacing w:line="360" w:lineRule="auto"/>
        <w:ind w:firstLine="426"/>
        <w:jc w:val="both"/>
        <w:rPr>
          <w:sz w:val="22"/>
          <w:szCs w:val="22"/>
        </w:rPr>
      </w:pPr>
      <w:proofErr w:type="gramStart"/>
      <w:r>
        <w:rPr>
          <w:sz w:val="22"/>
          <w:szCs w:val="22"/>
        </w:rPr>
        <w:t xml:space="preserve">В случае просрочки исполнения обязательства должником (далее по тексту просрочка должника) по таким видам, как дебиторская задолженность, возникшая в результате совершения сделок с имуществом ПИФ, денежные средства во вкладах, </w:t>
      </w:r>
      <w:r w:rsidR="004903C8" w:rsidRPr="003156F0">
        <w:rPr>
          <w:rFonts w:eastAsia="Batang"/>
          <w:color w:val="000000"/>
          <w:sz w:val="22"/>
          <w:szCs w:val="22"/>
        </w:rPr>
        <w:t xml:space="preserve">дебиторская задолженность, возникшая в связи с отзывом лицензии у кредитной организации (брокера), </w:t>
      </w:r>
      <w:r>
        <w:rPr>
          <w:sz w:val="22"/>
          <w:szCs w:val="22"/>
        </w:rPr>
        <w:t>сумма денежного потока, определенная в соответствии с условиями договора, дата которого равна или менее даты определения СЧА (до фактической</w:t>
      </w:r>
      <w:proofErr w:type="gramEnd"/>
      <w:r>
        <w:rPr>
          <w:sz w:val="22"/>
          <w:szCs w:val="22"/>
        </w:rPr>
        <w:t xml:space="preserve"> даты платежа) корректируется путем умножения на коэффициент обесценения в соответствии с таблицей</w:t>
      </w:r>
    </w:p>
    <w:tbl>
      <w:tblPr>
        <w:tblStyle w:val="aa"/>
        <w:tblW w:w="8472" w:type="dxa"/>
        <w:tblLook w:val="04A0"/>
      </w:tblPr>
      <w:tblGrid>
        <w:gridCol w:w="2518"/>
        <w:gridCol w:w="2518"/>
        <w:gridCol w:w="3436"/>
      </w:tblGrid>
      <w:tr w:rsidR="004903C8" w:rsidRPr="007B4A06" w:rsidTr="00694652">
        <w:tc>
          <w:tcPr>
            <w:tcW w:w="2518" w:type="dxa"/>
          </w:tcPr>
          <w:p w:rsidR="004903C8" w:rsidRPr="007B4A06" w:rsidRDefault="004903C8" w:rsidP="004903C8">
            <w:pPr>
              <w:spacing w:line="360" w:lineRule="auto"/>
              <w:jc w:val="both"/>
              <w:rPr>
                <w:i/>
                <w:sz w:val="18"/>
                <w:szCs w:val="18"/>
              </w:rPr>
            </w:pPr>
            <w:r w:rsidRPr="007B4A06">
              <w:rPr>
                <w:i/>
                <w:sz w:val="18"/>
                <w:szCs w:val="18"/>
              </w:rPr>
              <w:t>Коэффициент обесценения</w:t>
            </w:r>
          </w:p>
        </w:tc>
        <w:tc>
          <w:tcPr>
            <w:tcW w:w="2518" w:type="dxa"/>
          </w:tcPr>
          <w:p w:rsidR="004903C8" w:rsidRPr="007B4A06" w:rsidRDefault="004903C8" w:rsidP="004903C8">
            <w:pPr>
              <w:spacing w:line="360" w:lineRule="auto"/>
              <w:jc w:val="both"/>
              <w:rPr>
                <w:i/>
                <w:sz w:val="18"/>
                <w:szCs w:val="18"/>
              </w:rPr>
            </w:pPr>
            <w:r w:rsidRPr="007B4A06">
              <w:rPr>
                <w:i/>
                <w:sz w:val="18"/>
                <w:szCs w:val="18"/>
              </w:rPr>
              <w:t xml:space="preserve">Просрочка </w:t>
            </w:r>
            <w:proofErr w:type="gramStart"/>
            <w:r w:rsidRPr="007B4A06">
              <w:rPr>
                <w:i/>
                <w:sz w:val="18"/>
                <w:szCs w:val="18"/>
              </w:rPr>
              <w:t>с</w:t>
            </w:r>
            <w:proofErr w:type="gramEnd"/>
            <w:r w:rsidRPr="007B4A06">
              <w:rPr>
                <w:i/>
                <w:sz w:val="18"/>
                <w:szCs w:val="18"/>
              </w:rPr>
              <w:t xml:space="preserve"> даты ее полного погашения</w:t>
            </w:r>
          </w:p>
        </w:tc>
        <w:tc>
          <w:tcPr>
            <w:tcW w:w="3436" w:type="dxa"/>
          </w:tcPr>
          <w:p w:rsidR="004903C8" w:rsidRPr="007B4A06" w:rsidRDefault="004903C8" w:rsidP="004903C8">
            <w:pPr>
              <w:spacing w:line="360" w:lineRule="auto"/>
              <w:jc w:val="both"/>
              <w:rPr>
                <w:i/>
                <w:sz w:val="18"/>
                <w:szCs w:val="18"/>
              </w:rPr>
            </w:pPr>
            <w:r w:rsidRPr="007B4A06">
              <w:rPr>
                <w:i/>
                <w:sz w:val="18"/>
                <w:szCs w:val="18"/>
              </w:rPr>
              <w:t xml:space="preserve">Период применения коэффициента </w:t>
            </w:r>
            <w:proofErr w:type="gramStart"/>
            <w:r w:rsidRPr="007B4A06">
              <w:rPr>
                <w:i/>
                <w:sz w:val="18"/>
                <w:szCs w:val="18"/>
              </w:rPr>
              <w:t>с</w:t>
            </w:r>
            <w:proofErr w:type="gramEnd"/>
            <w:r w:rsidRPr="007B4A06">
              <w:rPr>
                <w:i/>
                <w:sz w:val="18"/>
                <w:szCs w:val="18"/>
              </w:rPr>
              <w:t xml:space="preserve"> даты ее полного погашения</w:t>
            </w:r>
          </w:p>
        </w:tc>
      </w:tr>
      <w:tr w:rsidR="004903C8" w:rsidRPr="007B4A06" w:rsidTr="00694652">
        <w:tc>
          <w:tcPr>
            <w:tcW w:w="2518" w:type="dxa"/>
          </w:tcPr>
          <w:p w:rsidR="004903C8" w:rsidRPr="007B4A06" w:rsidRDefault="004903C8" w:rsidP="004903C8">
            <w:pPr>
              <w:spacing w:line="360" w:lineRule="auto"/>
              <w:jc w:val="both"/>
            </w:pPr>
            <w:r>
              <w:t>100 %</w:t>
            </w:r>
          </w:p>
        </w:tc>
        <w:tc>
          <w:tcPr>
            <w:tcW w:w="2518" w:type="dxa"/>
          </w:tcPr>
          <w:p w:rsidR="004903C8" w:rsidRPr="007B4A06" w:rsidRDefault="004903C8" w:rsidP="004903C8">
            <w:pPr>
              <w:spacing w:line="360" w:lineRule="auto"/>
              <w:jc w:val="both"/>
            </w:pPr>
            <w:r>
              <w:t>до 90 дней</w:t>
            </w:r>
          </w:p>
        </w:tc>
        <w:tc>
          <w:tcPr>
            <w:tcW w:w="3436" w:type="dxa"/>
          </w:tcPr>
          <w:p w:rsidR="004903C8" w:rsidRPr="007B4A06" w:rsidRDefault="004903C8" w:rsidP="004903C8">
            <w:pPr>
              <w:spacing w:line="360" w:lineRule="auto"/>
              <w:ind w:left="459" w:hanging="459"/>
              <w:jc w:val="both"/>
            </w:pPr>
            <w:r>
              <w:t>1 по 90 день</w:t>
            </w:r>
          </w:p>
        </w:tc>
      </w:tr>
      <w:tr w:rsidR="004903C8" w:rsidRPr="007B4A06" w:rsidTr="00694652">
        <w:tc>
          <w:tcPr>
            <w:tcW w:w="2518" w:type="dxa"/>
          </w:tcPr>
          <w:p w:rsidR="004903C8" w:rsidRPr="007B4A06" w:rsidRDefault="004903C8" w:rsidP="004903C8">
            <w:pPr>
              <w:spacing w:line="360" w:lineRule="auto"/>
              <w:jc w:val="both"/>
            </w:pPr>
            <w:r>
              <w:t>70%</w:t>
            </w:r>
          </w:p>
        </w:tc>
        <w:tc>
          <w:tcPr>
            <w:tcW w:w="2518" w:type="dxa"/>
          </w:tcPr>
          <w:p w:rsidR="004903C8" w:rsidRPr="007B4A06" w:rsidRDefault="004903C8" w:rsidP="004903C8">
            <w:pPr>
              <w:spacing w:line="360" w:lineRule="auto"/>
              <w:jc w:val="both"/>
            </w:pPr>
            <w:r>
              <w:t xml:space="preserve">от 91 до 180 дней </w:t>
            </w:r>
          </w:p>
        </w:tc>
        <w:tc>
          <w:tcPr>
            <w:tcW w:w="3436" w:type="dxa"/>
          </w:tcPr>
          <w:p w:rsidR="004903C8" w:rsidRPr="007B4A06" w:rsidRDefault="004903C8" w:rsidP="004903C8">
            <w:pPr>
              <w:spacing w:line="360" w:lineRule="auto"/>
              <w:jc w:val="both"/>
            </w:pPr>
            <w:r>
              <w:t>с 91 по 180 день</w:t>
            </w:r>
          </w:p>
        </w:tc>
      </w:tr>
      <w:tr w:rsidR="004903C8" w:rsidRPr="007B4A06" w:rsidTr="00694652">
        <w:tc>
          <w:tcPr>
            <w:tcW w:w="2518" w:type="dxa"/>
          </w:tcPr>
          <w:p w:rsidR="004903C8" w:rsidRDefault="004903C8" w:rsidP="004903C8">
            <w:pPr>
              <w:spacing w:line="360" w:lineRule="auto"/>
              <w:jc w:val="both"/>
            </w:pPr>
            <w:r>
              <w:t>50%</w:t>
            </w:r>
          </w:p>
        </w:tc>
        <w:tc>
          <w:tcPr>
            <w:tcW w:w="2518" w:type="dxa"/>
          </w:tcPr>
          <w:p w:rsidR="004903C8" w:rsidRPr="007B4A06" w:rsidRDefault="004903C8" w:rsidP="004903C8">
            <w:pPr>
              <w:spacing w:line="360" w:lineRule="auto"/>
              <w:jc w:val="both"/>
            </w:pPr>
            <w:r>
              <w:t>от 181 до 365/366 дней</w:t>
            </w:r>
          </w:p>
        </w:tc>
        <w:tc>
          <w:tcPr>
            <w:tcW w:w="3436" w:type="dxa"/>
          </w:tcPr>
          <w:p w:rsidR="004903C8" w:rsidRPr="007B4A06" w:rsidRDefault="004903C8" w:rsidP="004903C8">
            <w:pPr>
              <w:spacing w:line="360" w:lineRule="auto"/>
              <w:jc w:val="both"/>
            </w:pPr>
            <w:r>
              <w:t>от 181 до 365/366 дней</w:t>
            </w:r>
          </w:p>
        </w:tc>
      </w:tr>
      <w:tr w:rsidR="004903C8" w:rsidRPr="007B4A06" w:rsidTr="00694652">
        <w:tc>
          <w:tcPr>
            <w:tcW w:w="2518" w:type="dxa"/>
          </w:tcPr>
          <w:p w:rsidR="004903C8" w:rsidRDefault="004903C8" w:rsidP="004903C8">
            <w:pPr>
              <w:spacing w:line="360" w:lineRule="auto"/>
              <w:jc w:val="both"/>
            </w:pPr>
            <w:r>
              <w:t>0%</w:t>
            </w:r>
          </w:p>
        </w:tc>
        <w:tc>
          <w:tcPr>
            <w:tcW w:w="2518" w:type="dxa"/>
          </w:tcPr>
          <w:p w:rsidR="004903C8" w:rsidRPr="007B4A06" w:rsidRDefault="004903C8" w:rsidP="004903C8">
            <w:pPr>
              <w:spacing w:line="360" w:lineRule="auto"/>
              <w:jc w:val="both"/>
            </w:pPr>
            <w:r>
              <w:t>Более 365/366 дней</w:t>
            </w:r>
          </w:p>
        </w:tc>
        <w:tc>
          <w:tcPr>
            <w:tcW w:w="3436" w:type="dxa"/>
          </w:tcPr>
          <w:p w:rsidR="004903C8" w:rsidRPr="007B4A06" w:rsidRDefault="004903C8" w:rsidP="004903C8">
            <w:pPr>
              <w:spacing w:line="360" w:lineRule="auto"/>
              <w:jc w:val="both"/>
            </w:pPr>
            <w:r>
              <w:t>более 365/366 дней</w:t>
            </w:r>
          </w:p>
        </w:tc>
      </w:tr>
    </w:tbl>
    <w:p w:rsidR="00AF1A0E" w:rsidRPr="00B616E3" w:rsidRDefault="00F7180D" w:rsidP="00B616E3">
      <w:pPr>
        <w:pStyle w:val="12"/>
        <w:tabs>
          <w:tab w:val="left" w:pos="993"/>
        </w:tabs>
        <w:spacing w:line="360" w:lineRule="auto"/>
        <w:ind w:left="0"/>
        <w:jc w:val="both"/>
        <w:outlineLvl w:val="1"/>
        <w:rPr>
          <w:rFonts w:asciiTheme="majorHAnsi" w:eastAsia="Batang" w:hAnsiTheme="majorHAnsi"/>
          <w:b/>
          <w:color w:val="000000"/>
          <w:sz w:val="22"/>
          <w:szCs w:val="22"/>
        </w:rPr>
      </w:pPr>
      <w:bookmarkStart w:id="11" w:name="_Toc501554835"/>
      <w:r w:rsidRPr="00B616E3">
        <w:rPr>
          <w:rFonts w:asciiTheme="majorHAnsi" w:eastAsia="Batang" w:hAnsiTheme="majorHAnsi"/>
          <w:b/>
          <w:color w:val="000000"/>
          <w:sz w:val="22"/>
          <w:szCs w:val="22"/>
        </w:rPr>
        <w:t>3</w:t>
      </w:r>
      <w:r w:rsidR="0083345C" w:rsidRPr="0083345C">
        <w:rPr>
          <w:rFonts w:asciiTheme="majorHAnsi" w:eastAsia="Batang" w:hAnsiTheme="majorHAnsi"/>
          <w:b/>
          <w:color w:val="000000"/>
          <w:sz w:val="22"/>
          <w:szCs w:val="22"/>
        </w:rPr>
        <w:t>.</w:t>
      </w:r>
      <w:r w:rsidR="00B616E3" w:rsidRPr="00B616E3">
        <w:rPr>
          <w:rFonts w:asciiTheme="majorHAnsi" w:eastAsia="Batang" w:hAnsiTheme="majorHAnsi"/>
          <w:b/>
          <w:color w:val="000000"/>
          <w:sz w:val="22"/>
          <w:szCs w:val="22"/>
        </w:rPr>
        <w:t>6</w:t>
      </w:r>
      <w:r w:rsidR="0083345C" w:rsidRPr="0083345C">
        <w:rPr>
          <w:rFonts w:asciiTheme="majorHAnsi" w:eastAsia="Batang" w:hAnsiTheme="majorHAnsi"/>
          <w:b/>
          <w:color w:val="000000"/>
          <w:sz w:val="22"/>
          <w:szCs w:val="22"/>
        </w:rPr>
        <w:t>. Список активов, оцениваемых на основании данных отчета оценщика.</w:t>
      </w:r>
      <w:bookmarkEnd w:id="11"/>
    </w:p>
    <w:p w:rsidR="00AF1A0E" w:rsidRPr="00F7180D" w:rsidRDefault="0083345C" w:rsidP="00AF1A0E">
      <w:pPr>
        <w:pStyle w:val="12"/>
        <w:tabs>
          <w:tab w:val="left" w:pos="993"/>
        </w:tabs>
        <w:spacing w:line="360" w:lineRule="auto"/>
        <w:ind w:left="0"/>
        <w:jc w:val="both"/>
        <w:rPr>
          <w:rFonts w:eastAsia="Batang"/>
          <w:color w:val="000000"/>
          <w:sz w:val="22"/>
          <w:szCs w:val="22"/>
        </w:rPr>
      </w:pPr>
      <w:r w:rsidRPr="0083345C">
        <w:rPr>
          <w:rFonts w:eastAsia="Batang"/>
          <w:color w:val="000000"/>
          <w:sz w:val="22"/>
          <w:szCs w:val="22"/>
        </w:rPr>
        <w:t xml:space="preserve">К </w:t>
      </w:r>
      <w:proofErr w:type="gramStart"/>
      <w:r w:rsidRPr="0083345C">
        <w:rPr>
          <w:rFonts w:eastAsia="Batang"/>
          <w:color w:val="000000"/>
          <w:sz w:val="22"/>
          <w:szCs w:val="22"/>
        </w:rPr>
        <w:t>активам, оцениваемым на основании данных отчета оценщика относятся</w:t>
      </w:r>
      <w:proofErr w:type="gramEnd"/>
      <w:r w:rsidRPr="0083345C">
        <w:rPr>
          <w:rFonts w:eastAsia="Batang"/>
          <w:color w:val="000000"/>
          <w:sz w:val="22"/>
          <w:szCs w:val="22"/>
        </w:rPr>
        <w:t>:</w:t>
      </w:r>
    </w:p>
    <w:p w:rsidR="00AF1A0E" w:rsidRDefault="0083345C" w:rsidP="00AF1A0E">
      <w:pPr>
        <w:pStyle w:val="12"/>
        <w:numPr>
          <w:ilvl w:val="0"/>
          <w:numId w:val="27"/>
        </w:numPr>
        <w:tabs>
          <w:tab w:val="left" w:pos="993"/>
        </w:tabs>
        <w:spacing w:line="360" w:lineRule="auto"/>
        <w:jc w:val="both"/>
        <w:rPr>
          <w:rFonts w:eastAsia="Batang"/>
          <w:color w:val="000000"/>
          <w:sz w:val="22"/>
          <w:szCs w:val="22"/>
        </w:rPr>
      </w:pPr>
      <w:r w:rsidRPr="0083345C">
        <w:rPr>
          <w:rFonts w:eastAsia="Batang"/>
          <w:color w:val="000000"/>
          <w:sz w:val="22"/>
          <w:szCs w:val="22"/>
        </w:rPr>
        <w:t>Недвижимое имущество</w:t>
      </w:r>
      <w:r w:rsidR="00AE38E5">
        <w:rPr>
          <w:rFonts w:eastAsia="Batang"/>
          <w:color w:val="000000"/>
          <w:sz w:val="22"/>
          <w:szCs w:val="22"/>
        </w:rPr>
        <w:t>;</w:t>
      </w:r>
    </w:p>
    <w:p w:rsidR="00AE38E5" w:rsidRPr="00F7180D" w:rsidRDefault="00AE38E5" w:rsidP="00AF1A0E">
      <w:pPr>
        <w:pStyle w:val="12"/>
        <w:numPr>
          <w:ilvl w:val="0"/>
          <w:numId w:val="27"/>
        </w:numPr>
        <w:tabs>
          <w:tab w:val="left" w:pos="993"/>
        </w:tabs>
        <w:spacing w:line="360" w:lineRule="auto"/>
        <w:jc w:val="both"/>
        <w:rPr>
          <w:rFonts w:eastAsia="Batang"/>
          <w:color w:val="000000"/>
          <w:sz w:val="22"/>
          <w:szCs w:val="22"/>
        </w:rPr>
      </w:pPr>
      <w:r w:rsidRPr="00715D83">
        <w:t>Имущественные права</w:t>
      </w:r>
      <w:r>
        <w:t>;</w:t>
      </w:r>
    </w:p>
    <w:p w:rsidR="00AF1A0E" w:rsidRPr="00F7180D" w:rsidRDefault="0083345C" w:rsidP="00AF1A0E">
      <w:pPr>
        <w:pStyle w:val="12"/>
        <w:numPr>
          <w:ilvl w:val="0"/>
          <w:numId w:val="27"/>
        </w:numPr>
        <w:tabs>
          <w:tab w:val="left" w:pos="993"/>
        </w:tabs>
        <w:spacing w:line="360" w:lineRule="auto"/>
        <w:jc w:val="both"/>
        <w:rPr>
          <w:rFonts w:eastAsia="Batang"/>
          <w:color w:val="000000"/>
          <w:sz w:val="22"/>
          <w:szCs w:val="22"/>
        </w:rPr>
      </w:pPr>
      <w:r w:rsidRPr="0083345C">
        <w:rPr>
          <w:rFonts w:eastAsia="Batang"/>
          <w:color w:val="000000"/>
          <w:sz w:val="22"/>
          <w:szCs w:val="22"/>
        </w:rPr>
        <w:t>Ценные бумаги и финансовые инструменты, по которым невозможны иные способы оценки;</w:t>
      </w:r>
    </w:p>
    <w:p w:rsidR="00AF1A0E" w:rsidRPr="00F7180D" w:rsidRDefault="0083345C" w:rsidP="00AF1A0E">
      <w:pPr>
        <w:pStyle w:val="12"/>
        <w:numPr>
          <w:ilvl w:val="0"/>
          <w:numId w:val="27"/>
        </w:numPr>
        <w:tabs>
          <w:tab w:val="left" w:pos="993"/>
        </w:tabs>
        <w:spacing w:line="360" w:lineRule="auto"/>
        <w:jc w:val="both"/>
        <w:rPr>
          <w:rFonts w:eastAsia="Batang"/>
          <w:color w:val="000000"/>
          <w:sz w:val="22"/>
          <w:szCs w:val="22"/>
        </w:rPr>
      </w:pPr>
      <w:r w:rsidRPr="0083345C">
        <w:rPr>
          <w:rFonts w:eastAsia="Batang"/>
          <w:color w:val="000000"/>
          <w:sz w:val="22"/>
          <w:szCs w:val="22"/>
        </w:rPr>
        <w:t xml:space="preserve">Иное имущество. </w:t>
      </w:r>
    </w:p>
    <w:p w:rsidR="00AF1A0E" w:rsidRPr="00F7180D" w:rsidRDefault="00F7180D" w:rsidP="00AF1A0E">
      <w:pPr>
        <w:spacing w:line="360" w:lineRule="auto"/>
        <w:rPr>
          <w:rFonts w:eastAsia="Batang"/>
          <w:color w:val="000000"/>
          <w:sz w:val="22"/>
          <w:szCs w:val="22"/>
        </w:rPr>
      </w:pPr>
      <w:r>
        <w:rPr>
          <w:rFonts w:eastAsia="Batang"/>
          <w:color w:val="000000"/>
          <w:sz w:val="22"/>
          <w:szCs w:val="22"/>
        </w:rPr>
        <w:t>3</w:t>
      </w:r>
      <w:r w:rsidR="0065697C" w:rsidRPr="0065697C">
        <w:rPr>
          <w:rFonts w:eastAsia="Batang"/>
          <w:color w:val="000000"/>
          <w:sz w:val="22"/>
          <w:szCs w:val="22"/>
        </w:rPr>
        <w:t>.</w:t>
      </w:r>
      <w:r w:rsidR="004903C8">
        <w:rPr>
          <w:rFonts w:eastAsia="Batang"/>
          <w:color w:val="000000"/>
          <w:sz w:val="22"/>
          <w:szCs w:val="22"/>
        </w:rPr>
        <w:t>7</w:t>
      </w:r>
      <w:r w:rsidR="0065697C" w:rsidRPr="0065697C">
        <w:rPr>
          <w:rFonts w:eastAsia="Batang"/>
          <w:color w:val="000000"/>
          <w:sz w:val="22"/>
          <w:szCs w:val="22"/>
        </w:rPr>
        <w:t>. Справедливая стоимость обязательств (кредиторская задолженность), включается в расчет СЧА в размере ее остатка на дату определения СЧА. Не дисконтируется.</w:t>
      </w:r>
    </w:p>
    <w:p w:rsidR="00F7180D" w:rsidRDefault="00F7180D" w:rsidP="00441F6C">
      <w:pPr>
        <w:spacing w:line="360" w:lineRule="auto"/>
        <w:jc w:val="both"/>
        <w:rPr>
          <w:sz w:val="24"/>
          <w:szCs w:val="24"/>
        </w:rPr>
      </w:pPr>
    </w:p>
    <w:p w:rsidR="0046226F" w:rsidRPr="00B616E3" w:rsidRDefault="00F7180D" w:rsidP="00B616E3">
      <w:pPr>
        <w:spacing w:line="360" w:lineRule="auto"/>
        <w:jc w:val="both"/>
        <w:outlineLvl w:val="0"/>
        <w:rPr>
          <w:rFonts w:asciiTheme="majorHAnsi" w:hAnsiTheme="majorHAnsi"/>
          <w:b/>
          <w:sz w:val="24"/>
          <w:szCs w:val="24"/>
        </w:rPr>
      </w:pPr>
      <w:bookmarkStart w:id="12" w:name="_Toc501554836"/>
      <w:r w:rsidRPr="00B616E3">
        <w:rPr>
          <w:rFonts w:asciiTheme="majorHAnsi" w:hAnsiTheme="majorHAnsi"/>
          <w:b/>
          <w:sz w:val="24"/>
          <w:szCs w:val="24"/>
        </w:rPr>
        <w:lastRenderedPageBreak/>
        <w:t>4. Прочая информация необходимая для определения стоимости чистых активов.</w:t>
      </w:r>
      <w:bookmarkEnd w:id="12"/>
    </w:p>
    <w:p w:rsidR="002D4567" w:rsidRPr="007E3A40" w:rsidRDefault="002D4567" w:rsidP="00B616E3">
      <w:pPr>
        <w:pStyle w:val="2"/>
        <w:numPr>
          <w:ilvl w:val="1"/>
          <w:numId w:val="11"/>
        </w:numPr>
        <w:spacing w:before="0" w:after="0" w:line="360" w:lineRule="auto"/>
        <w:ind w:left="0" w:firstLine="0"/>
        <w:jc w:val="center"/>
        <w:rPr>
          <w:rFonts w:asciiTheme="minorHAnsi" w:hAnsiTheme="minorHAnsi" w:cs="Times New Roman"/>
          <w:i w:val="0"/>
          <w:lang w:eastAsia="ru-RU"/>
        </w:rPr>
      </w:pPr>
      <w:bookmarkStart w:id="13" w:name="_Toc438126231"/>
      <w:bookmarkStart w:id="14" w:name="_Toc438126233"/>
      <w:bookmarkStart w:id="15" w:name="_Toc438126249"/>
      <w:bookmarkStart w:id="16" w:name="_Toc438126250"/>
      <w:bookmarkStart w:id="17" w:name="_Toc438111455"/>
      <w:bookmarkStart w:id="18" w:name="_Toc438111456"/>
      <w:bookmarkStart w:id="19" w:name="_Toc438111457"/>
      <w:bookmarkStart w:id="20" w:name="_Toc438111460"/>
      <w:bookmarkStart w:id="21" w:name="_Toc438111461"/>
      <w:bookmarkStart w:id="22" w:name="_Toc438111464"/>
      <w:bookmarkStart w:id="23" w:name="_Toc438111466"/>
      <w:bookmarkStart w:id="24" w:name="_Toc438111467"/>
      <w:bookmarkStart w:id="25" w:name="_Toc438111468"/>
      <w:bookmarkStart w:id="26" w:name="_Toc438111469"/>
      <w:bookmarkStart w:id="27" w:name="_Toc438111470"/>
      <w:bookmarkStart w:id="28" w:name="_Toc438111474"/>
      <w:bookmarkStart w:id="29" w:name="_Toc438111477"/>
      <w:bookmarkStart w:id="30" w:name="_Toc438111479"/>
      <w:bookmarkStart w:id="31" w:name="_Toc438111481"/>
      <w:bookmarkStart w:id="32" w:name="_Toc438111485"/>
      <w:bookmarkStart w:id="33" w:name="_Toc438111488"/>
      <w:bookmarkStart w:id="34" w:name="_Toc438111490"/>
      <w:bookmarkStart w:id="35" w:name="_Toc438111493"/>
      <w:bookmarkStart w:id="36" w:name="_Toc438111495"/>
      <w:bookmarkStart w:id="37" w:name="_Toc438111497"/>
      <w:bookmarkStart w:id="38" w:name="_Toc438111500"/>
      <w:bookmarkStart w:id="39" w:name="_Toc438111501"/>
      <w:bookmarkStart w:id="40" w:name="_Toc438111502"/>
      <w:bookmarkStart w:id="41" w:name="_Toc438111505"/>
      <w:bookmarkStart w:id="42" w:name="_Toc438111506"/>
      <w:bookmarkStart w:id="43" w:name="_Toc438111510"/>
      <w:bookmarkStart w:id="44" w:name="_Toc438111512"/>
      <w:bookmarkStart w:id="45" w:name="_Toc438111513"/>
      <w:bookmarkStart w:id="46" w:name="_Toc438111514"/>
      <w:bookmarkStart w:id="47" w:name="_Toc438111515"/>
      <w:bookmarkStart w:id="48" w:name="_Toc438111517"/>
      <w:bookmarkStart w:id="49" w:name="_Toc438111518"/>
      <w:bookmarkStart w:id="50" w:name="_Toc438111519"/>
      <w:bookmarkStart w:id="51" w:name="_Toc438111520"/>
      <w:bookmarkStart w:id="52" w:name="_Toc438111522"/>
      <w:bookmarkStart w:id="53" w:name="_Toc438111523"/>
      <w:bookmarkStart w:id="54" w:name="_Toc469491693"/>
      <w:bookmarkStart w:id="55" w:name="_Toc469580690"/>
      <w:bookmarkStart w:id="56" w:name="_Toc50155483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7E3A40">
        <w:rPr>
          <w:rFonts w:asciiTheme="minorHAnsi" w:hAnsiTheme="minorHAnsi" w:cs="Times New Roman"/>
          <w:i w:val="0"/>
        </w:rPr>
        <w:t>Порядок расчета величины резерва на выплату вознаграждения.</w:t>
      </w:r>
      <w:bookmarkEnd w:id="56"/>
    </w:p>
    <w:p w:rsidR="004903C8" w:rsidRPr="00757B00" w:rsidRDefault="004903C8" w:rsidP="004903C8">
      <w:pPr>
        <w:pStyle w:val="12"/>
        <w:tabs>
          <w:tab w:val="left" w:pos="993"/>
        </w:tabs>
        <w:spacing w:line="360" w:lineRule="auto"/>
        <w:ind w:left="0"/>
        <w:jc w:val="both"/>
        <w:rPr>
          <w:rFonts w:eastAsia="Batang"/>
          <w:color w:val="000000"/>
          <w:szCs w:val="24"/>
        </w:rPr>
      </w:pPr>
      <w:bookmarkStart w:id="57" w:name="_Toc438126272"/>
      <w:bookmarkStart w:id="58" w:name="_Toc438126273"/>
      <w:bookmarkStart w:id="59" w:name="_Toc438126274"/>
      <w:bookmarkStart w:id="60" w:name="_Toc438126275"/>
      <w:bookmarkStart w:id="61" w:name="_Toc438126276"/>
      <w:bookmarkStart w:id="62" w:name="_Toc438126277"/>
      <w:bookmarkStart w:id="63" w:name="_Toc438126278"/>
      <w:bookmarkStart w:id="64" w:name="_Toc438126279"/>
      <w:bookmarkStart w:id="65" w:name="_Toc438126280"/>
      <w:bookmarkStart w:id="66" w:name="_Toc438126281"/>
      <w:bookmarkStart w:id="67" w:name="_Toc438126282"/>
      <w:bookmarkStart w:id="68" w:name="_Toc438126283"/>
      <w:bookmarkStart w:id="69" w:name="_Toc438126284"/>
      <w:bookmarkStart w:id="70" w:name="_Toc438126285"/>
      <w:bookmarkStart w:id="71" w:name="_Toc438126286"/>
      <w:bookmarkStart w:id="72" w:name="_Toc438126287"/>
      <w:bookmarkStart w:id="73" w:name="_Toc438126288"/>
      <w:bookmarkStart w:id="74" w:name="_Toc438126289"/>
      <w:bookmarkStart w:id="75" w:name="_Toc438126290"/>
      <w:bookmarkStart w:id="76" w:name="_Toc438126291"/>
      <w:bookmarkStart w:id="77" w:name="_Toc438126292"/>
      <w:bookmarkStart w:id="78" w:name="_Toc438126293"/>
      <w:bookmarkStart w:id="79" w:name="_Toc438126294"/>
      <w:bookmarkStart w:id="80" w:name="_Toc438126295"/>
      <w:bookmarkStart w:id="81" w:name="_Toc438126296"/>
      <w:bookmarkStart w:id="82" w:name="_Toc438126297"/>
      <w:bookmarkStart w:id="83" w:name="_Toc438126298"/>
      <w:bookmarkStart w:id="84" w:name="_Toc438126299"/>
      <w:bookmarkStart w:id="85" w:name="_Toc438126300"/>
      <w:bookmarkStart w:id="86" w:name="_Toc438126301"/>
      <w:bookmarkStart w:id="87" w:name="_Toc438126302"/>
      <w:bookmarkStart w:id="88" w:name="_Toc438126303"/>
      <w:bookmarkStart w:id="89" w:name="_Toc438126304"/>
      <w:bookmarkStart w:id="90" w:name="_Toc438126305"/>
      <w:bookmarkStart w:id="91" w:name="_Toc438126306"/>
      <w:bookmarkStart w:id="92" w:name="_Toc438126307"/>
      <w:bookmarkStart w:id="93" w:name="_Toc438126308"/>
      <w:bookmarkStart w:id="94" w:name="_Toc438126309"/>
      <w:bookmarkStart w:id="95" w:name="_Toc438126310"/>
      <w:bookmarkStart w:id="96" w:name="_Toc438126311"/>
      <w:bookmarkStart w:id="97" w:name="_Toc438126312"/>
      <w:bookmarkStart w:id="98" w:name="_Toc438126313"/>
      <w:bookmarkStart w:id="99" w:name="_Toc43812631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757B00">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rsidR="004903C8" w:rsidRPr="00757B00" w:rsidRDefault="004903C8" w:rsidP="004903C8">
      <w:pPr>
        <w:pStyle w:val="12"/>
        <w:tabs>
          <w:tab w:val="left" w:pos="993"/>
        </w:tabs>
        <w:spacing w:line="360" w:lineRule="auto"/>
        <w:ind w:left="0"/>
        <w:jc w:val="both"/>
        <w:rPr>
          <w:rFonts w:eastAsia="Batang"/>
          <w:color w:val="000000"/>
          <w:szCs w:val="24"/>
        </w:rPr>
      </w:pPr>
      <w:r w:rsidRPr="00757B00">
        <w:rPr>
          <w:rFonts w:eastAsia="Batang"/>
          <w:color w:val="000000"/>
          <w:szCs w:val="24"/>
        </w:rPr>
        <w:t xml:space="preserve">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w:t>
      </w:r>
      <w:proofErr w:type="gramStart"/>
      <w:r w:rsidRPr="00757B00">
        <w:rPr>
          <w:rFonts w:eastAsia="Batang"/>
          <w:color w:val="000000"/>
          <w:szCs w:val="24"/>
        </w:rPr>
        <w:t>до</w:t>
      </w:r>
      <w:proofErr w:type="gramEnd"/>
      <w:r w:rsidRPr="00757B00">
        <w:rPr>
          <w:rFonts w:eastAsia="Batang"/>
          <w:color w:val="000000"/>
          <w:szCs w:val="24"/>
        </w:rPr>
        <w:t>:</w:t>
      </w:r>
    </w:p>
    <w:p w:rsidR="004903C8" w:rsidRPr="00757B00" w:rsidRDefault="004903C8" w:rsidP="004903C8">
      <w:pPr>
        <w:pStyle w:val="12"/>
        <w:tabs>
          <w:tab w:val="left" w:pos="993"/>
        </w:tabs>
        <w:spacing w:line="360" w:lineRule="auto"/>
        <w:ind w:left="390"/>
        <w:jc w:val="both"/>
        <w:rPr>
          <w:rFonts w:eastAsia="Batang"/>
          <w:color w:val="000000"/>
          <w:szCs w:val="24"/>
        </w:rPr>
      </w:pPr>
      <w:r>
        <w:rPr>
          <w:rFonts w:eastAsia="Batang"/>
          <w:color w:val="000000"/>
          <w:szCs w:val="24"/>
        </w:rPr>
        <w:tab/>
      </w:r>
      <w:r w:rsidRPr="00757B00">
        <w:rPr>
          <w:rFonts w:eastAsia="Batang"/>
          <w:color w:val="000000"/>
          <w:szCs w:val="24"/>
        </w:rPr>
        <w:t xml:space="preserve">даты окончания календарного года; </w:t>
      </w:r>
    </w:p>
    <w:p w:rsidR="004903C8" w:rsidRPr="00757B00" w:rsidRDefault="004903C8" w:rsidP="004903C8">
      <w:pPr>
        <w:pStyle w:val="12"/>
        <w:tabs>
          <w:tab w:val="left" w:pos="993"/>
        </w:tabs>
        <w:spacing w:line="360" w:lineRule="auto"/>
        <w:ind w:left="390"/>
        <w:jc w:val="both"/>
        <w:rPr>
          <w:rFonts w:eastAsia="Batang"/>
          <w:color w:val="000000"/>
          <w:szCs w:val="24"/>
        </w:rPr>
      </w:pPr>
      <w:r>
        <w:rPr>
          <w:rFonts w:eastAsia="Batang"/>
          <w:color w:val="000000"/>
          <w:szCs w:val="24"/>
        </w:rPr>
        <w:tab/>
      </w:r>
      <w:r w:rsidRPr="00757B00">
        <w:rPr>
          <w:rFonts w:eastAsia="Batang"/>
          <w:color w:val="000000"/>
          <w:szCs w:val="24"/>
        </w:rPr>
        <w:t>даты возникновения основания для прекращения ПИФ (включительно) в части резерва на выплату вознаграждения управляющей компании;</w:t>
      </w:r>
    </w:p>
    <w:p w:rsidR="004903C8" w:rsidRPr="00757B00" w:rsidRDefault="004903C8" w:rsidP="004903C8">
      <w:pPr>
        <w:pStyle w:val="12"/>
        <w:tabs>
          <w:tab w:val="left" w:pos="993"/>
        </w:tabs>
        <w:spacing w:line="360" w:lineRule="auto"/>
        <w:ind w:left="390"/>
        <w:jc w:val="both"/>
        <w:rPr>
          <w:rFonts w:eastAsia="Batang"/>
          <w:color w:val="000000"/>
          <w:szCs w:val="24"/>
        </w:rPr>
      </w:pPr>
      <w:r>
        <w:rPr>
          <w:rFonts w:eastAsia="Batang"/>
          <w:color w:val="000000"/>
          <w:szCs w:val="24"/>
        </w:rPr>
        <w:tab/>
      </w:r>
      <w:r w:rsidRPr="00757B00">
        <w:rPr>
          <w:rFonts w:eastAsia="Batang"/>
          <w:color w:val="000000"/>
          <w:szCs w:val="24"/>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rsidR="004903C8" w:rsidRPr="00EF17B1" w:rsidRDefault="004903C8" w:rsidP="004903C8">
      <w:pPr>
        <w:pStyle w:val="12"/>
        <w:tabs>
          <w:tab w:val="left" w:pos="993"/>
        </w:tabs>
        <w:spacing w:line="360" w:lineRule="auto"/>
        <w:ind w:left="390"/>
        <w:jc w:val="both"/>
        <w:rPr>
          <w:iCs/>
          <w:color w:val="000000"/>
          <w:szCs w:val="24"/>
          <w:shd w:val="clear" w:color="auto" w:fill="FFFFFF"/>
        </w:rPr>
      </w:pPr>
      <w:r w:rsidRPr="00EF17B1">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ПИФ, в течение отчетного года начисляется нарастающим итогом и отражается в составе обязательств ПИФ на </w:t>
      </w:r>
      <w:r>
        <w:rPr>
          <w:iCs/>
          <w:color w:val="000000"/>
          <w:szCs w:val="24"/>
          <w:shd w:val="clear" w:color="auto" w:fill="FFFFFF"/>
        </w:rPr>
        <w:t>каждую</w:t>
      </w:r>
      <w:r w:rsidRPr="00EF17B1">
        <w:rPr>
          <w:iCs/>
          <w:color w:val="000000"/>
          <w:szCs w:val="24"/>
          <w:shd w:val="clear" w:color="auto" w:fill="FFFFFF"/>
        </w:rPr>
        <w:t xml:space="preserve"> дату определения СЧА, предусмотренную Правилами определения стоимости чистых активов.</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r>
        <w:rPr>
          <w:rFonts w:eastAsia="Batang"/>
          <w:color w:val="000000"/>
          <w:szCs w:val="24"/>
        </w:rPr>
        <w:t xml:space="preserve"> (</w:t>
      </w:r>
      <w:r w:rsidRPr="00757B00">
        <w:rPr>
          <w:rFonts w:eastAsia="Batang"/>
          <w:color w:val="000000"/>
          <w:szCs w:val="24"/>
        </w:rPr>
        <w:t>за исключением первого рабочего дня отчетного года):</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448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51pt" o:ole="">
            <v:imagedata r:id="rId8" o:title=""/>
          </v:shape>
          <o:OLEObject Type="Embed" ProgID="Equation.3" ShapeID="_x0000_i1025" DrawAspect="Content" ObjectID="_1575464660" r:id="rId9"/>
        </w:object>
      </w:r>
    </w:p>
    <w:p w:rsidR="004903C8" w:rsidRPr="00757B00" w:rsidRDefault="004903C8" w:rsidP="004903C8">
      <w:pPr>
        <w:pStyle w:val="12"/>
        <w:tabs>
          <w:tab w:val="left" w:pos="993"/>
        </w:tabs>
        <w:spacing w:line="360" w:lineRule="auto"/>
        <w:ind w:left="390"/>
        <w:jc w:val="both"/>
        <w:rPr>
          <w:rFonts w:eastAsia="Batang"/>
          <w:color w:val="000000"/>
          <w:szCs w:val="24"/>
        </w:rPr>
      </w:pP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t>где:</w:t>
      </w:r>
    </w:p>
    <w:p w:rsidR="004903C8" w:rsidRPr="00757B00" w:rsidRDefault="004903C8" w:rsidP="004903C8">
      <w:pPr>
        <w:pStyle w:val="12"/>
        <w:tabs>
          <w:tab w:val="left" w:pos="993"/>
        </w:tabs>
        <w:spacing w:line="360" w:lineRule="auto"/>
        <w:ind w:left="390"/>
        <w:jc w:val="both"/>
        <w:rPr>
          <w:rFonts w:eastAsia="Batang"/>
          <w:color w:val="000000"/>
          <w:szCs w:val="24"/>
        </w:rPr>
      </w:pPr>
      <w:proofErr w:type="spellStart"/>
      <w:r w:rsidRPr="00757B00">
        <w:rPr>
          <w:rFonts w:eastAsia="Batang"/>
          <w:color w:val="000000"/>
          <w:szCs w:val="24"/>
        </w:rPr>
        <w:t>k</w:t>
      </w:r>
      <w:proofErr w:type="spellEnd"/>
      <w:r w:rsidRPr="00757B00">
        <w:rPr>
          <w:rFonts w:eastAsia="Batang"/>
          <w:color w:val="000000"/>
          <w:szCs w:val="24"/>
        </w:rPr>
        <w:t xml:space="preserve"> – порядковый номер каждого начисления резерва в отчетном году, принимающий значения от 1 до </w:t>
      </w:r>
      <w:proofErr w:type="spellStart"/>
      <w:r w:rsidRPr="00757B00">
        <w:rPr>
          <w:rFonts w:eastAsia="Batang"/>
          <w:color w:val="000000"/>
          <w:szCs w:val="24"/>
        </w:rPr>
        <w:t>i</w:t>
      </w:r>
      <w:proofErr w:type="spellEnd"/>
      <w:r w:rsidRPr="00757B00">
        <w:rPr>
          <w:rFonts w:eastAsia="Batang"/>
          <w:color w:val="000000"/>
          <w:szCs w:val="24"/>
        </w:rPr>
        <w:t xml:space="preserve">. </w:t>
      </w:r>
      <w:proofErr w:type="spellStart"/>
      <w:r w:rsidRPr="00757B00">
        <w:rPr>
          <w:rFonts w:eastAsia="Batang"/>
          <w:color w:val="000000"/>
          <w:szCs w:val="24"/>
        </w:rPr>
        <w:t>k=i</w:t>
      </w:r>
      <w:proofErr w:type="spellEnd"/>
      <w:r w:rsidRPr="00757B00">
        <w:rPr>
          <w:rFonts w:eastAsia="Batang"/>
          <w:color w:val="000000"/>
          <w:szCs w:val="24"/>
        </w:rPr>
        <w:t xml:space="preserve"> – порядковый номер последнего (текущего) начисления резерва;</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279" w:dyaOrig="360">
          <v:shape id="_x0000_i1026" type="#_x0000_t75" style="width:14.25pt;height:18pt" o:ole="">
            <v:imagedata r:id="rId10" o:title=""/>
          </v:shape>
          <o:OLEObject Type="Embed" ProgID="Equation.3" ShapeID="_x0000_i1026" DrawAspect="Content" ObjectID="_1575464661" r:id="rId11"/>
        </w:object>
      </w:r>
      <w:r w:rsidRPr="00757B00">
        <w:rPr>
          <w:rFonts w:eastAsia="Batang"/>
          <w:color w:val="000000"/>
          <w:szCs w:val="24"/>
        </w:rPr>
        <w:t xml:space="preserve">- сумма каждого произведенного в текущем отчетном году начисления резерва;     </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260" w:dyaOrig="360">
          <v:shape id="_x0000_i1027" type="#_x0000_t75" style="width:12.75pt;height:18pt" o:ole="">
            <v:imagedata r:id="rId12" o:title=""/>
          </v:shape>
          <o:OLEObject Type="Embed" ProgID="Equation.3" ShapeID="_x0000_i1027" DrawAspect="Content" ObjectID="_1575464662" r:id="rId13"/>
        </w:object>
      </w:r>
      <w:r w:rsidRPr="00757B00">
        <w:rPr>
          <w:rFonts w:eastAsia="Batang"/>
          <w:color w:val="000000"/>
          <w:szCs w:val="24"/>
        </w:rPr>
        <w:t>- сумма очередного (текущего) начисления резерва в текущем отчетном году;</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260" w:dyaOrig="260">
          <v:shape id="_x0000_i1028" type="#_x0000_t75" style="width:12.75pt;height:12.75pt" o:ole="">
            <v:imagedata r:id="rId14" o:title=""/>
          </v:shape>
          <o:OLEObject Type="Embed" ProgID="Equation.3" ShapeID="_x0000_i1028" DrawAspect="Content" ObjectID="_1575464663" r:id="rId15"/>
        </w:object>
      </w:r>
      <w:r w:rsidRPr="00757B00">
        <w:rPr>
          <w:rFonts w:eastAsia="Batang"/>
          <w:color w:val="000000"/>
          <w:szCs w:val="24"/>
        </w:rPr>
        <w:t xml:space="preserve"> - количество рабочих дней в текущем календарном году;</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260" w:dyaOrig="360">
          <v:shape id="_x0000_i1029" type="#_x0000_t75" style="width:13.5pt;height:18pt" o:ole="">
            <v:imagedata r:id="rId16" o:title=""/>
          </v:shape>
          <o:OLEObject Type="Embed" ProgID="Equation.3" ShapeID="_x0000_i1029" DrawAspect="Content" ObjectID="_1575464664" r:id="rId17"/>
        </w:object>
      </w:r>
      <w:r w:rsidRPr="00757B00">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757B00">
        <w:rPr>
          <w:rFonts w:eastAsia="Batang"/>
          <w:color w:val="000000"/>
          <w:szCs w:val="24"/>
        </w:rPr>
        <w:object w:dxaOrig="260" w:dyaOrig="360">
          <v:shape id="_x0000_i1030" type="#_x0000_t75" style="width:12.75pt;height:18pt" o:ole="">
            <v:imagedata r:id="rId12" o:title=""/>
          </v:shape>
          <o:OLEObject Type="Embed" ProgID="Equation.3" ShapeID="_x0000_i1030" DrawAspect="Content" ObjectID="_1575464665" r:id="rId18"/>
        </w:object>
      </w:r>
      <w:r w:rsidRPr="00757B00">
        <w:rPr>
          <w:rFonts w:eastAsia="Batang"/>
          <w:color w:val="000000"/>
          <w:szCs w:val="24"/>
        </w:rPr>
        <w:t xml:space="preserve">; </w:t>
      </w:r>
    </w:p>
    <w:p w:rsidR="004903C8" w:rsidRPr="00757B00" w:rsidRDefault="004903C8" w:rsidP="004903C8">
      <w:pPr>
        <w:pStyle w:val="12"/>
        <w:tabs>
          <w:tab w:val="left" w:pos="993"/>
        </w:tabs>
        <w:spacing w:line="360" w:lineRule="auto"/>
        <w:ind w:left="390"/>
        <w:jc w:val="both"/>
        <w:rPr>
          <w:rFonts w:eastAsia="Batang"/>
          <w:color w:val="000000"/>
          <w:szCs w:val="24"/>
        </w:rPr>
      </w:pPr>
      <w:proofErr w:type="spellStart"/>
      <w:r w:rsidRPr="00757B00">
        <w:rPr>
          <w:rFonts w:eastAsia="Batang"/>
          <w:color w:val="000000"/>
          <w:szCs w:val="24"/>
        </w:rPr>
        <w:t>t</w:t>
      </w:r>
      <w:proofErr w:type="spellEnd"/>
      <w:r w:rsidRPr="00757B00">
        <w:rPr>
          <w:rFonts w:eastAsia="Batang"/>
          <w:color w:val="000000"/>
          <w:szCs w:val="24"/>
        </w:rPr>
        <w:t xml:space="preserve"> – порядковый номер рабочего дня, принадлежащего периоду, за который определено  </w:t>
      </w:r>
      <w:r w:rsidRPr="00757B00">
        <w:rPr>
          <w:rFonts w:eastAsia="Batang"/>
          <w:color w:val="000000"/>
          <w:szCs w:val="24"/>
        </w:rPr>
        <w:object w:dxaOrig="260" w:dyaOrig="360">
          <v:shape id="_x0000_i1031" type="#_x0000_t75" style="width:13.5pt;height:18pt" o:ole="">
            <v:imagedata r:id="rId16" o:title=""/>
          </v:shape>
          <o:OLEObject Type="Embed" ProgID="Equation.3" ShapeID="_x0000_i1031" DrawAspect="Content" ObjectID="_1575464666" r:id="rId19"/>
        </w:object>
      </w:r>
      <w:r w:rsidRPr="00757B00">
        <w:rPr>
          <w:rFonts w:eastAsia="Batang"/>
          <w:color w:val="000000"/>
          <w:szCs w:val="24"/>
        </w:rPr>
        <w:t xml:space="preserve">, принимающий значения от 1 до </w:t>
      </w:r>
      <w:proofErr w:type="spellStart"/>
      <w:r w:rsidRPr="00757B00">
        <w:rPr>
          <w:rFonts w:eastAsia="Batang"/>
          <w:color w:val="000000"/>
          <w:szCs w:val="24"/>
        </w:rPr>
        <w:t>d</w:t>
      </w:r>
      <w:proofErr w:type="spellEnd"/>
      <w:r w:rsidRPr="00757B00">
        <w:rPr>
          <w:rFonts w:eastAsia="Batang"/>
          <w:color w:val="000000"/>
          <w:szCs w:val="24"/>
        </w:rPr>
        <w:t xml:space="preserve">. </w:t>
      </w:r>
      <w:proofErr w:type="spellStart"/>
      <w:r w:rsidRPr="00757B00">
        <w:rPr>
          <w:rFonts w:eastAsia="Batang"/>
          <w:color w:val="000000"/>
          <w:szCs w:val="24"/>
        </w:rPr>
        <w:t>t=d</w:t>
      </w:r>
      <w:proofErr w:type="spellEnd"/>
      <w:r w:rsidRPr="00757B00">
        <w:rPr>
          <w:rFonts w:eastAsia="Batang"/>
          <w:color w:val="000000"/>
          <w:szCs w:val="24"/>
        </w:rPr>
        <w:t xml:space="preserve"> – порядковый номер рабочего дня начисления резерва </w:t>
      </w:r>
      <w:r w:rsidRPr="00757B00">
        <w:rPr>
          <w:rFonts w:eastAsia="Batang"/>
          <w:color w:val="000000"/>
          <w:szCs w:val="24"/>
        </w:rPr>
        <w:object w:dxaOrig="260" w:dyaOrig="360">
          <v:shape id="_x0000_i1032" type="#_x0000_t75" style="width:12.75pt;height:18pt" o:ole="">
            <v:imagedata r:id="rId12" o:title=""/>
          </v:shape>
          <o:OLEObject Type="Embed" ProgID="Equation.3" ShapeID="_x0000_i1032" DrawAspect="Content" ObjectID="_1575464667" r:id="rId20"/>
        </w:object>
      </w:r>
      <w:r w:rsidRPr="00757B00">
        <w:rPr>
          <w:rFonts w:eastAsia="Batang"/>
          <w:color w:val="000000"/>
          <w:szCs w:val="24"/>
        </w:rPr>
        <w:t>;</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580" w:dyaOrig="360">
          <v:shape id="_x0000_i1033" type="#_x0000_t75" style="width:29.25pt;height:18pt" o:ole="">
            <v:imagedata r:id="rId21" o:title=""/>
          </v:shape>
          <o:OLEObject Type="Embed" ProgID="Equation.3" ShapeID="_x0000_i1033" DrawAspect="Content" ObjectID="_1575464668" r:id="rId22"/>
        </w:object>
      </w:r>
      <w:r w:rsidRPr="00757B00">
        <w:rPr>
          <w:rFonts w:eastAsia="Batang"/>
          <w:color w:val="000000"/>
          <w:szCs w:val="24"/>
        </w:rPr>
        <w:t xml:space="preserve">- стоимость чистых активов по состоянию на конец каждого рабочего дня </w:t>
      </w:r>
      <w:proofErr w:type="spellStart"/>
      <w:r w:rsidRPr="00757B00">
        <w:rPr>
          <w:rFonts w:eastAsia="Batang"/>
          <w:color w:val="000000"/>
          <w:szCs w:val="24"/>
        </w:rPr>
        <w:t>t</w:t>
      </w:r>
      <w:proofErr w:type="spellEnd"/>
      <w:r w:rsidRPr="00757B00">
        <w:rPr>
          <w:rFonts w:eastAsia="Batang"/>
          <w:color w:val="000000"/>
          <w:szCs w:val="24"/>
        </w:rPr>
        <w:t xml:space="preserve">, за исключением дня </w:t>
      </w:r>
      <w:proofErr w:type="spellStart"/>
      <w:r w:rsidRPr="00757B00">
        <w:rPr>
          <w:rFonts w:eastAsia="Batang"/>
          <w:color w:val="000000"/>
          <w:szCs w:val="24"/>
        </w:rPr>
        <w:t>d</w:t>
      </w:r>
      <w:proofErr w:type="spellEnd"/>
      <w:r w:rsidRPr="00757B00">
        <w:rPr>
          <w:rFonts w:eastAsia="Batang"/>
          <w:color w:val="000000"/>
          <w:szCs w:val="24"/>
        </w:rPr>
        <w:t xml:space="preserve">. Если на рабочий день </w:t>
      </w:r>
      <w:proofErr w:type="spellStart"/>
      <w:r w:rsidRPr="00757B00">
        <w:rPr>
          <w:rFonts w:eastAsia="Batang"/>
          <w:color w:val="000000"/>
          <w:szCs w:val="24"/>
        </w:rPr>
        <w:t>t</w:t>
      </w:r>
      <w:proofErr w:type="spellEnd"/>
      <w:r w:rsidRPr="00757B00">
        <w:rPr>
          <w:rFonts w:eastAsia="Batang"/>
          <w:color w:val="000000"/>
          <w:szCs w:val="24"/>
        </w:rPr>
        <w:t xml:space="preserve">  СЧА не определена, она принимается </w:t>
      </w:r>
      <w:proofErr w:type="gramStart"/>
      <w:r w:rsidRPr="00757B00">
        <w:rPr>
          <w:rFonts w:eastAsia="Batang"/>
          <w:color w:val="000000"/>
          <w:szCs w:val="24"/>
        </w:rPr>
        <w:t>равной</w:t>
      </w:r>
      <w:proofErr w:type="gramEnd"/>
      <w:r w:rsidRPr="00757B00">
        <w:rPr>
          <w:rFonts w:eastAsia="Batang"/>
          <w:color w:val="000000"/>
          <w:szCs w:val="24"/>
        </w:rPr>
        <w:t xml:space="preserve"> СЧА за предшествующий дню </w:t>
      </w:r>
      <w:proofErr w:type="spellStart"/>
      <w:r w:rsidRPr="00757B00">
        <w:rPr>
          <w:rFonts w:eastAsia="Batang"/>
          <w:color w:val="000000"/>
          <w:szCs w:val="24"/>
        </w:rPr>
        <w:t>t</w:t>
      </w:r>
      <w:proofErr w:type="spellEnd"/>
      <w:r w:rsidRPr="00757B00">
        <w:rPr>
          <w:rFonts w:eastAsia="Batang"/>
          <w:color w:val="000000"/>
          <w:szCs w:val="24"/>
        </w:rPr>
        <w:t xml:space="preserve"> рабочий день текущего отчетного года.</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840" w:dyaOrig="380">
          <v:shape id="_x0000_i1034" type="#_x0000_t75" style="width:42.75pt;height:17.25pt" o:ole="">
            <v:imagedata r:id="rId23" o:title=""/>
          </v:shape>
          <o:OLEObject Type="Embed" ProgID="Equation.3" ShapeID="_x0000_i1034" DrawAspect="Content" ObjectID="_1575464669" r:id="rId24"/>
        </w:object>
      </w:r>
      <w:r w:rsidRPr="00757B00">
        <w:rPr>
          <w:rFonts w:eastAsia="Batang"/>
          <w:color w:val="000000"/>
          <w:szCs w:val="24"/>
        </w:rPr>
        <w:t xml:space="preserve">- расчетная (промежуточная) величина СЧА на дату </w:t>
      </w:r>
      <w:proofErr w:type="spellStart"/>
      <w:r w:rsidRPr="00757B00">
        <w:rPr>
          <w:rFonts w:eastAsia="Batang"/>
          <w:color w:val="000000"/>
          <w:szCs w:val="24"/>
        </w:rPr>
        <w:t>d</w:t>
      </w:r>
      <w:proofErr w:type="spellEnd"/>
      <w:r w:rsidRPr="00757B00">
        <w:rPr>
          <w:rFonts w:eastAsia="Batang"/>
          <w:color w:val="000000"/>
          <w:szCs w:val="24"/>
        </w:rPr>
        <w:t xml:space="preserve">, в которой начисляется резерв </w:t>
      </w:r>
      <w:r w:rsidRPr="00757B00">
        <w:rPr>
          <w:rFonts w:eastAsia="Batang"/>
          <w:color w:val="000000"/>
          <w:szCs w:val="24"/>
        </w:rPr>
        <w:object w:dxaOrig="260" w:dyaOrig="360">
          <v:shape id="_x0000_i1035" type="#_x0000_t75" style="width:12.75pt;height:18pt" o:ole="">
            <v:imagedata r:id="rId12" o:title=""/>
          </v:shape>
          <o:OLEObject Type="Embed" ProgID="Equation.3" ShapeID="_x0000_i1035" DrawAspect="Content" ObjectID="_1575464670" r:id="rId25"/>
        </w:object>
      </w:r>
      <w:r w:rsidRPr="00757B00">
        <w:rPr>
          <w:rFonts w:eastAsia="Batang"/>
          <w:color w:val="000000"/>
          <w:szCs w:val="24"/>
        </w:rPr>
        <w:t>, определенная с точностью до 2-х знаков после запятой по формуле:</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7680" w:dyaOrig="2640">
          <v:shape id="_x0000_i1036" type="#_x0000_t75" style="width:382.5pt;height:131.25pt" o:ole="">
            <v:imagedata r:id="rId26" o:title=""/>
          </v:shape>
          <o:OLEObject Type="Embed" ProgID="Equation.3" ShapeID="_x0000_i1036" DrawAspect="Content" ObjectID="_1575464671" r:id="rId27"/>
        </w:object>
      </w:r>
      <w:r w:rsidRPr="00757B00">
        <w:rPr>
          <w:rFonts w:eastAsia="Batang"/>
          <w:color w:val="000000"/>
          <w:szCs w:val="24"/>
        </w:rPr>
        <w:t>;</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999" w:dyaOrig="360">
          <v:shape id="_x0000_i1037" type="#_x0000_t75" style="width:50.25pt;height:18pt" o:ole="">
            <v:imagedata r:id="rId28" o:title=""/>
          </v:shape>
          <o:OLEObject Type="Embed" ProgID="Equation.3" ShapeID="_x0000_i1037" DrawAspect="Content" ObjectID="_1575464672" r:id="rId29"/>
        </w:object>
      </w:r>
      <w:r w:rsidRPr="00757B00">
        <w:rPr>
          <w:rFonts w:eastAsia="Batang"/>
          <w:color w:val="000000"/>
          <w:szCs w:val="24"/>
        </w:rPr>
        <w:t xml:space="preserve">- расчетная величина активов, включая дебиторскую задолженность на дату </w:t>
      </w:r>
      <w:proofErr w:type="spellStart"/>
      <w:r w:rsidRPr="00757B00">
        <w:rPr>
          <w:rFonts w:eastAsia="Batang"/>
          <w:color w:val="000000"/>
          <w:szCs w:val="24"/>
        </w:rPr>
        <w:t>d</w:t>
      </w:r>
      <w:proofErr w:type="spellEnd"/>
      <w:r w:rsidRPr="00757B00">
        <w:rPr>
          <w:rFonts w:eastAsia="Batang"/>
          <w:color w:val="000000"/>
          <w:szCs w:val="24"/>
        </w:rPr>
        <w:t xml:space="preserve">. Дебиторскую задолженность на дату </w:t>
      </w:r>
      <w:proofErr w:type="spellStart"/>
      <w:r w:rsidRPr="00757B00">
        <w:rPr>
          <w:rFonts w:eastAsia="Batang"/>
          <w:color w:val="000000"/>
          <w:szCs w:val="24"/>
        </w:rPr>
        <w:t>d</w:t>
      </w:r>
      <w:proofErr w:type="spellEnd"/>
      <w:r w:rsidRPr="00757B00">
        <w:rPr>
          <w:rFonts w:eastAsia="Batang"/>
          <w:color w:val="000000"/>
          <w:szCs w:val="24"/>
        </w:rPr>
        <w:t xml:space="preserve"> необходимо учитывать до начисления вознаграждений и резерва на выплату вознаграждения за дату </w:t>
      </w:r>
      <w:proofErr w:type="spellStart"/>
      <w:r w:rsidRPr="00757B00">
        <w:rPr>
          <w:rFonts w:eastAsia="Batang"/>
          <w:color w:val="000000"/>
          <w:szCs w:val="24"/>
        </w:rPr>
        <w:t>d</w:t>
      </w:r>
      <w:proofErr w:type="spellEnd"/>
      <w:r w:rsidRPr="00757B00">
        <w:rPr>
          <w:rFonts w:eastAsia="Batang"/>
          <w:color w:val="000000"/>
          <w:szCs w:val="24"/>
        </w:rPr>
        <w:t xml:space="preserve">. В </w:t>
      </w:r>
      <w:proofErr w:type="gramStart"/>
      <w:r w:rsidRPr="00757B00">
        <w:rPr>
          <w:rFonts w:eastAsia="Batang"/>
          <w:color w:val="000000"/>
          <w:szCs w:val="24"/>
        </w:rPr>
        <w:t>случае</w:t>
      </w:r>
      <w:proofErr w:type="gramEnd"/>
      <w:r w:rsidRPr="00757B00">
        <w:rPr>
          <w:rFonts w:eastAsia="Batang"/>
          <w:color w:val="000000"/>
          <w:szCs w:val="24"/>
        </w:rPr>
        <w:t xml:space="preserve"> оплаты в дату </w:t>
      </w:r>
      <w:proofErr w:type="spellStart"/>
      <w:r w:rsidRPr="00757B00">
        <w:rPr>
          <w:rFonts w:eastAsia="Batang"/>
          <w:color w:val="000000"/>
          <w:szCs w:val="24"/>
        </w:rPr>
        <w:t>d</w:t>
      </w:r>
      <w:proofErr w:type="spellEnd"/>
      <w:r w:rsidRPr="00757B00">
        <w:rPr>
          <w:rFonts w:eastAsia="Batang"/>
          <w:color w:val="000000"/>
          <w:szCs w:val="24"/>
        </w:rPr>
        <w:t xml:space="preserve"> управляющей компанией из ПИФ вознаграждений, начисленных в дату </w:t>
      </w:r>
      <w:proofErr w:type="spellStart"/>
      <w:r w:rsidRPr="00757B00">
        <w:rPr>
          <w:rFonts w:eastAsia="Batang"/>
          <w:color w:val="000000"/>
          <w:szCs w:val="24"/>
        </w:rPr>
        <w:t>d</w:t>
      </w:r>
      <w:proofErr w:type="spellEnd"/>
      <w:r w:rsidRPr="00757B00">
        <w:rPr>
          <w:rFonts w:eastAsia="Batang"/>
          <w:color w:val="000000"/>
          <w:szCs w:val="24"/>
        </w:rPr>
        <w:t xml:space="preserve">, необходимо при определении расчетной величины активов на дату </w:t>
      </w:r>
      <w:proofErr w:type="spellStart"/>
      <w:r w:rsidRPr="00757B00">
        <w:rPr>
          <w:rFonts w:eastAsia="Batang"/>
          <w:color w:val="000000"/>
          <w:szCs w:val="24"/>
        </w:rPr>
        <w:t>d</w:t>
      </w:r>
      <w:proofErr w:type="spellEnd"/>
      <w:r w:rsidRPr="00757B00">
        <w:rPr>
          <w:rFonts w:eastAsia="Batang"/>
          <w:color w:val="000000"/>
          <w:szCs w:val="24"/>
        </w:rPr>
        <w:t xml:space="preserve"> увеличить сумму активов на сумму уплаченных вознаграждений в дату </w:t>
      </w:r>
      <w:proofErr w:type="spellStart"/>
      <w:r w:rsidRPr="00757B00">
        <w:rPr>
          <w:rFonts w:eastAsia="Batang"/>
          <w:color w:val="000000"/>
          <w:szCs w:val="24"/>
        </w:rPr>
        <w:t>d</w:t>
      </w:r>
      <w:proofErr w:type="spellEnd"/>
      <w:r w:rsidRPr="00757B00">
        <w:rPr>
          <w:rFonts w:eastAsia="Batang"/>
          <w:color w:val="000000"/>
          <w:szCs w:val="24"/>
        </w:rPr>
        <w:t xml:space="preserve">. </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520" w:dyaOrig="360">
          <v:shape id="_x0000_i1038" type="#_x0000_t75" style="width:25.5pt;height:18pt" o:ole="">
            <v:imagedata r:id="rId30" o:title=""/>
          </v:shape>
          <o:OLEObject Type="Embed" ProgID="Equation.3" ShapeID="_x0000_i1038" DrawAspect="Content" ObjectID="_1575464673" r:id="rId31"/>
        </w:object>
      </w:r>
      <w:r w:rsidRPr="00757B00">
        <w:rPr>
          <w:rFonts w:eastAsia="Batang"/>
          <w:color w:val="000000"/>
          <w:szCs w:val="24"/>
        </w:rPr>
        <w:t xml:space="preserve"> - величина кредиторской задолженности без учета начисленных вознаграждений на дату </w:t>
      </w:r>
      <w:proofErr w:type="spellStart"/>
      <w:r w:rsidRPr="00757B00">
        <w:rPr>
          <w:rFonts w:eastAsia="Batang"/>
          <w:color w:val="000000"/>
          <w:szCs w:val="24"/>
        </w:rPr>
        <w:t>d</w:t>
      </w:r>
      <w:proofErr w:type="spellEnd"/>
      <w:r w:rsidRPr="00757B00">
        <w:rPr>
          <w:rFonts w:eastAsia="Batang"/>
          <w:color w:val="000000"/>
          <w:szCs w:val="24"/>
        </w:rPr>
        <w:t xml:space="preserve">, включая остаток резерва на выплату вознаграждения на дату d-1, где d-1 –рабочий день, предшествующий дате </w:t>
      </w:r>
      <w:proofErr w:type="spellStart"/>
      <w:r w:rsidRPr="00757B00">
        <w:rPr>
          <w:rFonts w:eastAsia="Batang"/>
          <w:color w:val="000000"/>
          <w:szCs w:val="24"/>
        </w:rPr>
        <w:t>d</w:t>
      </w:r>
      <w:proofErr w:type="spellEnd"/>
      <w:r w:rsidRPr="00757B00">
        <w:rPr>
          <w:rFonts w:eastAsia="Batang"/>
          <w:color w:val="000000"/>
          <w:szCs w:val="24"/>
        </w:rPr>
        <w:t xml:space="preserve">. </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600" w:dyaOrig="680">
          <v:shape id="_x0000_i1039" type="#_x0000_t75" style="width:30pt;height:33pt" o:ole="">
            <v:imagedata r:id="rId32" o:title=""/>
          </v:shape>
          <o:OLEObject Type="Embed" ProgID="Equation.3" ShapeID="_x0000_i1039" DrawAspect="Content" ObjectID="_1575464674" r:id="rId33"/>
        </w:object>
      </w:r>
      <w:r w:rsidRPr="00757B00">
        <w:rPr>
          <w:rFonts w:eastAsia="Batang"/>
          <w:color w:val="000000"/>
          <w:szCs w:val="24"/>
        </w:rPr>
        <w:t xml:space="preserve">- общая сумма резервов на выплату вознаграждения, начисленных с начала года до даты </w:t>
      </w:r>
      <w:proofErr w:type="spellStart"/>
      <w:r w:rsidRPr="00757B00">
        <w:rPr>
          <w:rFonts w:eastAsia="Batang"/>
          <w:color w:val="000000"/>
          <w:szCs w:val="24"/>
        </w:rPr>
        <w:t>d</w:t>
      </w:r>
      <w:proofErr w:type="spellEnd"/>
      <w:r w:rsidRPr="00757B00">
        <w:rPr>
          <w:rFonts w:eastAsia="Batang"/>
          <w:color w:val="000000"/>
          <w:szCs w:val="24"/>
        </w:rPr>
        <w:t>.</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200" w:dyaOrig="220">
          <v:shape id="_x0000_i1040" type="#_x0000_t75" style="width:9.75pt;height:9.75pt" o:ole="">
            <v:imagedata r:id="rId34" o:title=""/>
          </v:shape>
          <o:OLEObject Type="Embed" ProgID="Equation.3" ShapeID="_x0000_i1040" DrawAspect="Content" ObjectID="_1575464675" r:id="rId35"/>
        </w:object>
      </w:r>
      <w:r w:rsidRPr="00757B00">
        <w:rPr>
          <w:rFonts w:eastAsia="Batang"/>
          <w:color w:val="000000"/>
          <w:szCs w:val="24"/>
        </w:rPr>
        <w:t>- процентная ставка, соответствующая:</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460" w:dyaOrig="360">
          <v:shape id="_x0000_i1041" type="#_x0000_t75" style="width:25.5pt;height:21.75pt" o:ole="">
            <v:imagedata r:id="rId36" o:title=""/>
          </v:shape>
          <o:OLEObject Type="Embed" ProgID="Equation.3" ShapeID="_x0000_i1041" DrawAspect="Content" ObjectID="_1575464676" r:id="rId37"/>
        </w:object>
      </w:r>
      <w:r w:rsidRPr="00757B00">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757B00">
        <w:rPr>
          <w:rFonts w:eastAsia="Batang"/>
          <w:color w:val="000000"/>
          <w:szCs w:val="24"/>
        </w:rPr>
        <w:object w:dxaOrig="260" w:dyaOrig="360">
          <v:shape id="_x0000_i1042" type="#_x0000_t75" style="width:13.5pt;height:18pt" o:ole="">
            <v:imagedata r:id="rId16" o:title=""/>
          </v:shape>
          <o:OLEObject Type="Embed" ProgID="Equation.3" ShapeID="_x0000_i1042" DrawAspect="Content" ObjectID="_1575464677" r:id="rId38"/>
        </w:object>
      </w:r>
      <w:r w:rsidRPr="00757B00">
        <w:rPr>
          <w:rFonts w:eastAsia="Batang"/>
          <w:color w:val="000000"/>
          <w:szCs w:val="24"/>
        </w:rPr>
        <w:t>;</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420" w:dyaOrig="380">
          <v:shape id="_x0000_i1043" type="#_x0000_t75" style="width:25.5pt;height:24.75pt" o:ole="">
            <v:imagedata r:id="rId39" o:title=""/>
          </v:shape>
          <o:OLEObject Type="Embed" ProgID="Equation.3" ShapeID="_x0000_i1043" DrawAspect="Content" ObjectID="_1575464678" r:id="rId40"/>
        </w:object>
      </w:r>
      <w:r w:rsidRPr="00757B00">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757B00">
        <w:rPr>
          <w:rFonts w:eastAsia="Batang"/>
          <w:color w:val="000000"/>
          <w:szCs w:val="24"/>
        </w:rPr>
        <w:object w:dxaOrig="260" w:dyaOrig="360">
          <v:shape id="_x0000_i1044" type="#_x0000_t75" style="width:13.5pt;height:18pt" o:ole="">
            <v:imagedata r:id="rId16" o:title=""/>
          </v:shape>
          <o:OLEObject Type="Embed" ProgID="Equation.3" ShapeID="_x0000_i1044" DrawAspect="Content" ObjectID="_1575464679" r:id="rId41"/>
        </w:object>
      </w:r>
      <w:r w:rsidRPr="00757B00">
        <w:rPr>
          <w:rFonts w:eastAsia="Batang"/>
          <w:color w:val="000000"/>
          <w:szCs w:val="24"/>
        </w:rPr>
        <w:t>;</w:t>
      </w:r>
    </w:p>
    <w:p w:rsidR="004903C8" w:rsidRPr="00757B00" w:rsidRDefault="004903C8" w:rsidP="004903C8">
      <w:pPr>
        <w:pStyle w:val="12"/>
        <w:tabs>
          <w:tab w:val="left" w:pos="993"/>
        </w:tabs>
        <w:spacing w:line="360" w:lineRule="auto"/>
        <w:ind w:left="390"/>
        <w:jc w:val="both"/>
        <w:rPr>
          <w:rFonts w:eastAsia="Batang"/>
          <w:color w:val="000000"/>
          <w:szCs w:val="24"/>
        </w:rPr>
      </w:pPr>
      <w:proofErr w:type="gramStart"/>
      <w:r w:rsidRPr="00757B00">
        <w:rPr>
          <w:rFonts w:eastAsia="Batang"/>
          <w:color w:val="000000"/>
          <w:szCs w:val="24"/>
        </w:rPr>
        <w:t>N – кол-во ставок, действовавших в отчетному году;</w:t>
      </w:r>
      <w:proofErr w:type="gramEnd"/>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279" w:dyaOrig="360">
          <v:shape id="_x0000_i1045" type="#_x0000_t75" style="width:12.75pt;height:18pt" o:ole="">
            <v:imagedata r:id="rId42" o:title=""/>
          </v:shape>
          <o:OLEObject Type="Embed" ProgID="Equation.3" ShapeID="_x0000_i1045" DrawAspect="Content" ObjectID="_1575464680" r:id="rId43"/>
        </w:object>
      </w:r>
      <w:r w:rsidRPr="00757B00">
        <w:rPr>
          <w:rFonts w:eastAsia="Batang"/>
          <w:color w:val="000000"/>
          <w:szCs w:val="24"/>
        </w:rPr>
        <w:t xml:space="preserve">- каждая процентная ставка, действовавшая в течение периода </w:t>
      </w:r>
      <w:r w:rsidRPr="00757B00">
        <w:rPr>
          <w:rFonts w:eastAsia="Batang"/>
          <w:color w:val="000000"/>
          <w:szCs w:val="24"/>
        </w:rPr>
        <w:object w:dxaOrig="260" w:dyaOrig="360">
          <v:shape id="_x0000_i1046" type="#_x0000_t75" style="width:13.5pt;height:18pt" o:ole="">
            <v:imagedata r:id="rId16" o:title=""/>
          </v:shape>
          <o:OLEObject Type="Embed" ProgID="Equation.3" ShapeID="_x0000_i1046" DrawAspect="Content" ObjectID="_1575464681" r:id="rId44"/>
        </w:object>
      </w:r>
      <w:r w:rsidRPr="00757B00">
        <w:rPr>
          <w:rFonts w:eastAsia="Batang"/>
          <w:color w:val="000000"/>
          <w:szCs w:val="24"/>
        </w:rPr>
        <w:t>;</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300" w:dyaOrig="360">
          <v:shape id="_x0000_i1047" type="#_x0000_t75" style="width:15.75pt;height:18pt" o:ole="">
            <v:imagedata r:id="rId45" o:title=""/>
          </v:shape>
          <o:OLEObject Type="Embed" ProgID="Equation.3" ShapeID="_x0000_i1047" DrawAspect="Content" ObjectID="_1575464682" r:id="rId46"/>
        </w:object>
      </w:r>
      <w:r w:rsidRPr="00757B00">
        <w:rPr>
          <w:rFonts w:eastAsia="Batang"/>
          <w:color w:val="000000"/>
          <w:szCs w:val="24"/>
        </w:rPr>
        <w:t xml:space="preserve">- количество рабочих дней периода, в котором действовала ставка </w:t>
      </w:r>
      <w:r w:rsidRPr="00757B00">
        <w:rPr>
          <w:rFonts w:eastAsia="Batang"/>
          <w:color w:val="000000"/>
          <w:szCs w:val="24"/>
        </w:rPr>
        <w:object w:dxaOrig="279" w:dyaOrig="360">
          <v:shape id="_x0000_i1048" type="#_x0000_t75" style="width:12.75pt;height:18pt" o:ole="">
            <v:imagedata r:id="rId42" o:title=""/>
          </v:shape>
          <o:OLEObject Type="Embed" ProgID="Equation.3" ShapeID="_x0000_i1048" DrawAspect="Content" ObjectID="_1575464683" r:id="rId47"/>
        </w:object>
      </w:r>
      <w:r w:rsidRPr="00757B00">
        <w:rPr>
          <w:rFonts w:eastAsia="Batang"/>
          <w:color w:val="000000"/>
          <w:szCs w:val="24"/>
        </w:rPr>
        <w:t xml:space="preserve">, принадлежащее периоду </w:t>
      </w:r>
      <w:r w:rsidRPr="00757B00">
        <w:rPr>
          <w:rFonts w:eastAsia="Batang"/>
          <w:color w:val="000000"/>
          <w:szCs w:val="24"/>
        </w:rPr>
        <w:object w:dxaOrig="260" w:dyaOrig="360">
          <v:shape id="_x0000_i1049" type="#_x0000_t75" style="width:13.5pt;height:18pt" o:ole="">
            <v:imagedata r:id="rId16" o:title=""/>
          </v:shape>
          <o:OLEObject Type="Embed" ProgID="Equation.3" ShapeID="_x0000_i1049" DrawAspect="Content" ObjectID="_1575464684" r:id="rId48"/>
        </w:object>
      </w:r>
      <w:r w:rsidRPr="00757B00">
        <w:rPr>
          <w:rFonts w:eastAsia="Batang"/>
          <w:color w:val="000000"/>
          <w:szCs w:val="24"/>
        </w:rPr>
        <w:t xml:space="preserve">, где </w:t>
      </w:r>
      <w:r w:rsidRPr="00757B00">
        <w:rPr>
          <w:rFonts w:eastAsia="Batang"/>
          <w:color w:val="000000"/>
          <w:szCs w:val="24"/>
        </w:rPr>
        <w:object w:dxaOrig="1040" w:dyaOrig="680">
          <v:shape id="_x0000_i1050" type="#_x0000_t75" style="width:51.75pt;height:33pt" o:ole="">
            <v:imagedata r:id="rId49" o:title=""/>
          </v:shape>
          <o:OLEObject Type="Embed" ProgID="Equation.3" ShapeID="_x0000_i1050" DrawAspect="Content" ObjectID="_1575464685" r:id="rId50"/>
        </w:object>
      </w:r>
      <w:r w:rsidRPr="00757B00">
        <w:rPr>
          <w:rFonts w:eastAsia="Batang"/>
          <w:color w:val="000000"/>
          <w:szCs w:val="24"/>
        </w:rPr>
        <w:t>.</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color w:val="000000"/>
                    <w:szCs w:val="24"/>
                  </w:rPr>
                  <m:t>n=1</m:t>
                </m:r>
              </m:sub>
              <m:sup>
                <m:r>
                  <m:rPr>
                    <m:sty m:val="p"/>
                  </m:rPr>
                  <w:rPr>
                    <w:rFonts w:ascii="Cambria Math" w:eastAsia="Batang"/>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color w:val="000000"/>
                            <w:szCs w:val="24"/>
                          </w:rPr>
                          <m:t>x</m:t>
                        </m:r>
                      </m:e>
                      <m:sub>
                        <m:r>
                          <m:rPr>
                            <m:sty m:val="p"/>
                          </m:rPr>
                          <w:rPr>
                            <w:rFonts w:ascii="Cambria Math" w:eastAsia="Batang"/>
                            <w:color w:val="000000"/>
                            <w:szCs w:val="24"/>
                          </w:rPr>
                          <m:t>n</m:t>
                        </m:r>
                      </m:sub>
                    </m:sSub>
                    <m:sSub>
                      <m:sSubPr>
                        <m:ctrlPr>
                          <w:rPr>
                            <w:rFonts w:ascii="Cambria Math" w:eastAsia="Batang" w:hAnsi="Cambria Math"/>
                            <w:color w:val="000000"/>
                            <w:szCs w:val="24"/>
                          </w:rPr>
                        </m:ctrlPr>
                      </m:sSubPr>
                      <m:e>
                        <m:r>
                          <m:rPr>
                            <m:sty m:val="p"/>
                          </m:rPr>
                          <w:rPr>
                            <w:rFonts w:ascii="Cambria Math" w:eastAsia="Batang"/>
                            <w:color w:val="000000"/>
                            <w:szCs w:val="24"/>
                          </w:rPr>
                          <m:t>T</m:t>
                        </m:r>
                      </m:e>
                      <m:sub>
                        <m:r>
                          <m:rPr>
                            <m:sty m:val="p"/>
                          </m:rPr>
                          <w:rPr>
                            <w:rFonts w:ascii="Cambria Math" w:eastAsia="Batang"/>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color w:val="000000"/>
                    <w:szCs w:val="24"/>
                  </w:rPr>
                  <m:t>T</m:t>
                </m:r>
              </m:e>
              <m:sub>
                <m:r>
                  <m:rPr>
                    <m:sty m:val="p"/>
                  </m:rPr>
                  <w:rPr>
                    <w:rFonts w:ascii="Cambria Math" w:eastAsia="Batang"/>
                    <w:color w:val="000000"/>
                    <w:szCs w:val="24"/>
                  </w:rPr>
                  <m:t>i</m:t>
                </m:r>
              </m:sub>
            </m:sSub>
          </m:den>
        </m:f>
      </m:oMath>
      <w:r w:rsidRPr="00757B00">
        <w:rPr>
          <w:rFonts w:eastAsia="Batang"/>
          <w:color w:val="000000"/>
          <w:szCs w:val="24"/>
        </w:rPr>
        <w:t xml:space="preserve">; </w:t>
      </w:r>
      <m:oMath>
        <m:r>
          <m:rPr>
            <m:sty m:val="p"/>
          </m:rPr>
          <w:rPr>
            <w:rFonts w:ascii="Cambria Math" w:eastAsia="Batang"/>
            <w:color w:val="000000"/>
            <w:szCs w:val="24"/>
          </w:rPr>
          <w:object w:dxaOrig="2700" w:dyaOrig="1300">
            <v:shape id="_x0000_i1051" type="#_x0000_t75" style="width:135pt;height:65.25pt" o:ole="">
              <v:imagedata r:id="rId51" o:title=""/>
            </v:shape>
            <o:OLEObject Type="Embed" ProgID="Equation.3" ShapeID="_x0000_i1051" DrawAspect="Content" ObjectID="_1575464686" r:id="rId52"/>
          </w:object>
        </m:r>
        <m:r>
          <m:rPr>
            <m:sty m:val="p"/>
          </m:rPr>
          <w:rPr>
            <w:rFonts w:ascii="Cambria Math" w:eastAsia="Batang"/>
            <w:color w:val="000000"/>
            <w:szCs w:val="24"/>
          </w:rPr>
          <m:t xml:space="preserve">; </m:t>
        </m:r>
        <m:d>
          <m:dPr>
            <m:ctrlPr>
              <w:rPr>
                <w:rFonts w:ascii="Cambria Math" w:eastAsia="Batang" w:hAnsi="Cambria Math"/>
                <w:color w:val="000000"/>
                <w:szCs w:val="24"/>
              </w:rPr>
            </m:ctrlPr>
          </m:dPr>
          <m:e>
            <m:r>
              <m:rPr>
                <m:sty m:val="p"/>
              </m:rPr>
              <w:rPr>
                <w:rFonts w:ascii="Cambria Math" w:eastAsia="Batang"/>
                <w:color w:val="000000"/>
                <w:szCs w:val="24"/>
              </w:rPr>
              <m:t>1+</m:t>
            </m:r>
            <m:r>
              <m:rPr>
                <m:sty m:val="p"/>
              </m:rPr>
              <w:rPr>
                <w:rFonts w:ascii="Cambria Math" w:eastAsia="Batang"/>
                <w:color w:val="000000"/>
                <w:szCs w:val="24"/>
              </w:rPr>
              <w:object w:dxaOrig="2659" w:dyaOrig="1280">
                <v:shape id="_x0000_i1053" type="#_x0000_t75" style="width:134.25pt;height:63.75pt" o:ole="">
                  <v:imagedata r:id="rId53" o:title=""/>
                </v:shape>
                <o:OLEObject Type="Embed" ProgID="Equation.3" ShapeID="_x0000_i1053" DrawAspect="Content" ObjectID="_1575464687" r:id="rId54"/>
              </w:object>
            </m:r>
          </m:e>
        </m:d>
      </m:oMath>
      <w:r w:rsidRPr="00757B00">
        <w:rPr>
          <w:rFonts w:eastAsia="Batang"/>
          <w:color w:val="000000"/>
          <w:szCs w:val="24"/>
        </w:rPr>
        <w:t xml:space="preserve">               не округляются.</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t xml:space="preserve">Округление при расчете </w:t>
      </w:r>
      <w:r w:rsidRPr="00757B00">
        <w:rPr>
          <w:rFonts w:eastAsia="Batang"/>
          <w:color w:val="000000"/>
          <w:szCs w:val="24"/>
        </w:rPr>
        <w:object w:dxaOrig="260" w:dyaOrig="360">
          <v:shape id="_x0000_i1054" type="#_x0000_t75" style="width:12.75pt;height:18pt" o:ole="">
            <v:imagedata r:id="rId12" o:title=""/>
          </v:shape>
          <o:OLEObject Type="Embed" ProgID="Equation.3" ShapeID="_x0000_i1054" DrawAspect="Content" ObjectID="_1575464688" r:id="rId55"/>
        </w:object>
      </w:r>
      <w:r w:rsidRPr="00757B00">
        <w:rPr>
          <w:rFonts w:eastAsia="Batang"/>
          <w:color w:val="000000"/>
          <w:szCs w:val="24"/>
        </w:rPr>
        <w:t xml:space="preserve"> и </w:t>
      </w:r>
      <w:r w:rsidRPr="00757B00">
        <w:rPr>
          <w:rFonts w:eastAsia="Batang"/>
          <w:color w:val="000000"/>
          <w:szCs w:val="24"/>
        </w:rPr>
        <w:object w:dxaOrig="840" w:dyaOrig="380">
          <v:shape id="_x0000_i1055" type="#_x0000_t75" style="width:42.75pt;height:17.25pt" o:ole="">
            <v:imagedata r:id="rId23" o:title=""/>
          </v:shape>
          <o:OLEObject Type="Embed" ProgID="Equation.3" ShapeID="_x0000_i1055" DrawAspect="Content" ObjectID="_1575464689" r:id="rId56"/>
        </w:object>
      </w:r>
      <w:r w:rsidRPr="00757B00">
        <w:rPr>
          <w:rFonts w:eastAsia="Batang"/>
          <w:color w:val="000000"/>
          <w:szCs w:val="24"/>
        </w:rPr>
        <w:t>производится на каждом действии до 2-х знаков после запятой.</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и лицу, осуществляющему ведение реестра владельцев инвестиционных паев ПИФ.</w:t>
      </w:r>
    </w:p>
    <w:p w:rsidR="004903C8" w:rsidRPr="00757B00" w:rsidRDefault="004903C8" w:rsidP="004903C8">
      <w:pPr>
        <w:pStyle w:val="12"/>
        <w:tabs>
          <w:tab w:val="left" w:pos="993"/>
        </w:tabs>
        <w:spacing w:line="360" w:lineRule="auto"/>
        <w:ind w:left="390"/>
        <w:jc w:val="both"/>
        <w:rPr>
          <w:rFonts w:eastAsia="Batang"/>
          <w:color w:val="000000"/>
          <w:szCs w:val="24"/>
        </w:rPr>
      </w:pPr>
      <w:r w:rsidRPr="00757B00">
        <w:rPr>
          <w:rFonts w:eastAsia="Batang"/>
          <w:color w:val="000000"/>
          <w:szCs w:val="24"/>
        </w:rPr>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w:t>
      </w:r>
      <w:proofErr w:type="gramStart"/>
      <w:r w:rsidRPr="00757B00">
        <w:rPr>
          <w:rFonts w:eastAsia="Batang"/>
          <w:color w:val="000000"/>
          <w:szCs w:val="24"/>
        </w:rPr>
        <w:t>отчетным</w:t>
      </w:r>
      <w:proofErr w:type="gramEnd"/>
      <w:r w:rsidRPr="00757B00">
        <w:rPr>
          <w:rFonts w:eastAsia="Batang"/>
          <w:color w:val="000000"/>
          <w:szCs w:val="24"/>
        </w:rPr>
        <w:t xml:space="preserve">, и признается в составе прочих доходов. Указанное восстановление отражается при первом определении СЧА в </w:t>
      </w:r>
      <w:proofErr w:type="gramStart"/>
      <w:r w:rsidRPr="00757B00">
        <w:rPr>
          <w:rFonts w:eastAsia="Batang"/>
          <w:color w:val="000000"/>
          <w:szCs w:val="24"/>
        </w:rPr>
        <w:t>году</w:t>
      </w:r>
      <w:proofErr w:type="gramEnd"/>
      <w:r w:rsidRPr="00757B00">
        <w:rPr>
          <w:rFonts w:eastAsia="Batang"/>
          <w:color w:val="000000"/>
          <w:szCs w:val="24"/>
        </w:rPr>
        <w:t xml:space="preserve"> следующем за отчетным годом.</w:t>
      </w:r>
    </w:p>
    <w:p w:rsidR="00AE7BDB" w:rsidRPr="007E3A40" w:rsidRDefault="0024661B" w:rsidP="00D80D74">
      <w:pPr>
        <w:pStyle w:val="2"/>
        <w:numPr>
          <w:ilvl w:val="1"/>
          <w:numId w:val="11"/>
        </w:numPr>
        <w:spacing w:before="0" w:after="0" w:line="360" w:lineRule="auto"/>
        <w:ind w:left="0" w:firstLine="0"/>
        <w:jc w:val="center"/>
        <w:rPr>
          <w:rFonts w:asciiTheme="minorHAnsi" w:hAnsiTheme="minorHAnsi" w:cs="Times New Roman"/>
          <w:i w:val="0"/>
        </w:rPr>
      </w:pPr>
      <w:bookmarkStart w:id="100" w:name="_Toc501554838"/>
      <w:r w:rsidRPr="0024661B">
        <w:rPr>
          <w:rFonts w:asciiTheme="minorHAnsi" w:hAnsiTheme="minorHAnsi" w:cs="Times New Roman"/>
          <w:i w:val="0"/>
        </w:rPr>
        <w:lastRenderedPageBreak/>
        <w:t xml:space="preserve">Порядок конвертации стоимостей, выраженных в одной валюте, в другую </w:t>
      </w:r>
      <w:r w:rsidR="001002AA" w:rsidRPr="001002AA">
        <w:rPr>
          <w:rFonts w:asciiTheme="minorHAnsi" w:hAnsiTheme="minorHAnsi" w:cs="Times New Roman"/>
          <w:i w:val="0"/>
        </w:rPr>
        <w:t>валюту.</w:t>
      </w:r>
      <w:bookmarkEnd w:id="100"/>
    </w:p>
    <w:p w:rsidR="00AE7BDB" w:rsidRPr="00747382" w:rsidRDefault="00AE7BDB" w:rsidP="00747382">
      <w:pPr>
        <w:pStyle w:val="a5"/>
        <w:autoSpaceDE w:val="0"/>
        <w:autoSpaceDN w:val="0"/>
        <w:adjustRightInd w:val="0"/>
        <w:spacing w:line="360" w:lineRule="auto"/>
        <w:ind w:left="0" w:firstLine="426"/>
        <w:contextualSpacing/>
        <w:jc w:val="both"/>
        <w:rPr>
          <w:rFonts w:ascii="Times New Roman" w:hAnsi="Times New Roman"/>
          <w:color w:val="00000A"/>
          <w:sz w:val="24"/>
          <w:szCs w:val="24"/>
        </w:rPr>
      </w:pPr>
      <w:r w:rsidRPr="00747382">
        <w:rPr>
          <w:rFonts w:ascii="Times New Roman" w:hAnsi="Times New Roman"/>
          <w:color w:val="00000A"/>
          <w:sz w:val="24"/>
          <w:szCs w:val="24"/>
        </w:rPr>
        <w:t>Стоимость активов и величина обязательств, выраженная в иностранной валюте</w:t>
      </w:r>
      <w:r w:rsidR="005301A3" w:rsidRPr="00747382">
        <w:rPr>
          <w:rFonts w:ascii="Times New Roman" w:hAnsi="Times New Roman"/>
          <w:color w:val="00000A"/>
          <w:sz w:val="24"/>
          <w:szCs w:val="24"/>
        </w:rPr>
        <w:t>,</w:t>
      </w:r>
      <w:r w:rsidRPr="00747382">
        <w:rPr>
          <w:rFonts w:ascii="Times New Roman" w:hAnsi="Times New Roman"/>
          <w:color w:val="00000A"/>
          <w:sz w:val="24"/>
          <w:szCs w:val="24"/>
        </w:rPr>
        <w:t xml:space="preserve">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AE7BDB" w:rsidRDefault="00AE7BDB" w:rsidP="00747382">
      <w:pPr>
        <w:pStyle w:val="a5"/>
        <w:autoSpaceDE w:val="0"/>
        <w:autoSpaceDN w:val="0"/>
        <w:adjustRightInd w:val="0"/>
        <w:spacing w:line="360" w:lineRule="auto"/>
        <w:ind w:left="0" w:firstLine="426"/>
        <w:contextualSpacing/>
        <w:jc w:val="both"/>
        <w:rPr>
          <w:rFonts w:ascii="Times New Roman" w:hAnsi="Times New Roman"/>
          <w:color w:val="00000A"/>
          <w:sz w:val="24"/>
          <w:szCs w:val="24"/>
        </w:rPr>
      </w:pPr>
      <w:proofErr w:type="gramStart"/>
      <w:r w:rsidRPr="00747382">
        <w:rPr>
          <w:rFonts w:ascii="Times New Roman" w:hAnsi="Times New Roman"/>
          <w:color w:val="00000A"/>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w:t>
      </w:r>
      <w:r w:rsidRPr="00747382">
        <w:rPr>
          <w:rFonts w:ascii="Times New Roman" w:hAnsi="Times New Roman"/>
          <w:color w:val="00000A"/>
          <w:sz w:val="24"/>
          <w:szCs w:val="24"/>
          <w:lang w:val="en-US"/>
        </w:rPr>
        <w:t>USD</w:t>
      </w:r>
      <w:r w:rsidRPr="00747382">
        <w:rPr>
          <w:rFonts w:ascii="Times New Roman" w:hAnsi="Times New Roman"/>
          <w:color w:val="00000A"/>
          <w:sz w:val="24"/>
          <w:szCs w:val="24"/>
        </w:rPr>
        <w:t>).</w:t>
      </w:r>
      <w:proofErr w:type="gramEnd"/>
    </w:p>
    <w:p w:rsidR="000D1FB7" w:rsidRPr="00E24127" w:rsidRDefault="00E83A78" w:rsidP="00747382">
      <w:pPr>
        <w:pStyle w:val="a5"/>
        <w:autoSpaceDE w:val="0"/>
        <w:autoSpaceDN w:val="0"/>
        <w:adjustRightInd w:val="0"/>
        <w:spacing w:line="360" w:lineRule="auto"/>
        <w:ind w:left="0" w:firstLine="426"/>
        <w:contextualSpacing/>
        <w:jc w:val="both"/>
        <w:rPr>
          <w:rFonts w:ascii="Times New Roman" w:hAnsi="Times New Roman"/>
          <w:sz w:val="24"/>
          <w:szCs w:val="24"/>
        </w:rPr>
      </w:pPr>
      <w:r w:rsidRPr="00E24127">
        <w:rPr>
          <w:rFonts w:ascii="Times New Roman" w:hAnsi="Times New Roman"/>
          <w:color w:val="00000A"/>
          <w:sz w:val="24"/>
          <w:szCs w:val="24"/>
        </w:rPr>
        <w:t xml:space="preserve">Стоимость ценной бумаги, выраженной в валюте, пересчитывается в рубли по курсу ЦБ РФ на дату расчета СЧА и округляется </w:t>
      </w:r>
      <w:r w:rsidR="00E24127" w:rsidRPr="00E24127">
        <w:rPr>
          <w:rFonts w:ascii="Times New Roman" w:hAnsi="Times New Roman"/>
          <w:color w:val="00000A"/>
          <w:sz w:val="24"/>
          <w:szCs w:val="24"/>
        </w:rPr>
        <w:t>до 2-</w:t>
      </w:r>
      <w:r w:rsidR="00120C88">
        <w:rPr>
          <w:rFonts w:ascii="Times New Roman" w:hAnsi="Times New Roman"/>
          <w:color w:val="00000A"/>
          <w:sz w:val="24"/>
          <w:szCs w:val="24"/>
        </w:rPr>
        <w:t>го знака после запятой.</w:t>
      </w:r>
    </w:p>
    <w:p w:rsidR="00AE7BDB" w:rsidRDefault="00120C88" w:rsidP="00747382">
      <w:pPr>
        <w:pStyle w:val="a5"/>
        <w:autoSpaceDE w:val="0"/>
        <w:autoSpaceDN w:val="0"/>
        <w:adjustRightInd w:val="0"/>
        <w:spacing w:line="360" w:lineRule="auto"/>
        <w:ind w:left="0" w:firstLine="426"/>
        <w:contextualSpacing/>
        <w:jc w:val="both"/>
        <w:rPr>
          <w:rFonts w:ascii="Times New Roman" w:hAnsi="Times New Roman"/>
          <w:sz w:val="24"/>
          <w:szCs w:val="24"/>
        </w:rPr>
      </w:pPr>
      <w:r>
        <w:rPr>
          <w:rFonts w:ascii="Times New Roman" w:hAnsi="Times New Roman"/>
          <w:sz w:val="24"/>
          <w:szCs w:val="24"/>
        </w:rPr>
        <w:t>Купонный доход, выраженный в валюте, пересчитывается в рубли по курсу ЦБ РФ на дату расчету СЧА и округляется до 8-го знака после запятой.</w:t>
      </w:r>
    </w:p>
    <w:p w:rsidR="00E83A78" w:rsidRPr="00E86A3E" w:rsidRDefault="008E03F1" w:rsidP="00E86A3E">
      <w:pPr>
        <w:pStyle w:val="2"/>
        <w:numPr>
          <w:ilvl w:val="1"/>
          <w:numId w:val="26"/>
        </w:numPr>
        <w:ind w:left="0" w:firstLine="0"/>
        <w:jc w:val="center"/>
        <w:rPr>
          <w:rFonts w:asciiTheme="minorHAnsi" w:hAnsiTheme="minorHAnsi"/>
          <w:i w:val="0"/>
        </w:rPr>
      </w:pPr>
      <w:bookmarkStart w:id="101" w:name="_Toc468797987"/>
      <w:bookmarkStart w:id="102" w:name="_Toc501554839"/>
      <w:r w:rsidRPr="00E86A3E">
        <w:rPr>
          <w:rFonts w:asciiTheme="minorHAnsi" w:hAnsiTheme="minorHAnsi"/>
          <w:i w:val="0"/>
        </w:rPr>
        <w:t>Изменение условий из договоров, действующих на момент признания актива или обязательства.</w:t>
      </w:r>
      <w:bookmarkEnd w:id="101"/>
      <w:bookmarkEnd w:id="102"/>
    </w:p>
    <w:p w:rsidR="00E83A78" w:rsidRPr="00CF0AB7" w:rsidRDefault="008E03F1" w:rsidP="00E24127">
      <w:pPr>
        <w:spacing w:line="360" w:lineRule="auto"/>
        <w:ind w:firstLine="426"/>
        <w:jc w:val="both"/>
        <w:rPr>
          <w:sz w:val="24"/>
          <w:szCs w:val="24"/>
        </w:rPr>
      </w:pPr>
      <w:r w:rsidRPr="00CF0AB7">
        <w:rPr>
          <w:sz w:val="24"/>
          <w:szCs w:val="24"/>
        </w:rPr>
        <w:t xml:space="preserve">В </w:t>
      </w:r>
      <w:proofErr w:type="gramStart"/>
      <w:r w:rsidRPr="00CF0AB7">
        <w:rPr>
          <w:sz w:val="24"/>
          <w:szCs w:val="24"/>
        </w:rPr>
        <w:t>случае</w:t>
      </w:r>
      <w:proofErr w:type="gramEnd"/>
      <w:r w:rsidRPr="00CF0AB7">
        <w:rPr>
          <w:sz w:val="24"/>
          <w:szCs w:val="24"/>
        </w:rPr>
        <w:t xml:space="preserve">, если меняются условия, влияющие на расчетную стоимость актива или обязательства, происходит перерасчет справедливой стоимости с учетом новых условий. </w:t>
      </w:r>
    </w:p>
    <w:p w:rsidR="00E83A78" w:rsidRPr="00E86A3E" w:rsidRDefault="008E03F1" w:rsidP="00E86A3E">
      <w:pPr>
        <w:pStyle w:val="2"/>
        <w:numPr>
          <w:ilvl w:val="1"/>
          <w:numId w:val="26"/>
        </w:numPr>
        <w:ind w:left="0" w:firstLine="0"/>
        <w:jc w:val="center"/>
        <w:rPr>
          <w:rFonts w:asciiTheme="minorHAnsi" w:hAnsiTheme="minorHAnsi"/>
          <w:i w:val="0"/>
        </w:rPr>
      </w:pPr>
      <w:bookmarkStart w:id="103" w:name="_Toc468797988"/>
      <w:bookmarkStart w:id="104" w:name="_Toc501554840"/>
      <w:r w:rsidRPr="00E86A3E">
        <w:rPr>
          <w:rFonts w:asciiTheme="minorHAnsi" w:hAnsiTheme="minorHAnsi"/>
          <w:i w:val="0"/>
        </w:rPr>
        <w:t>Расходы при приобретении ценных бумаг.</w:t>
      </w:r>
      <w:bookmarkEnd w:id="103"/>
      <w:bookmarkEnd w:id="104"/>
    </w:p>
    <w:p w:rsidR="00E83A78" w:rsidRDefault="008E03F1" w:rsidP="00E24127">
      <w:pPr>
        <w:spacing w:line="360" w:lineRule="auto"/>
        <w:ind w:firstLine="425"/>
        <w:jc w:val="both"/>
        <w:rPr>
          <w:sz w:val="24"/>
          <w:szCs w:val="24"/>
        </w:rPr>
      </w:pPr>
      <w:r w:rsidRPr="00CF0AB7">
        <w:rPr>
          <w:sz w:val="24"/>
          <w:szCs w:val="24"/>
        </w:rPr>
        <w:t>Расходы, связанные с приобретением ценных бумаг, в балансовую стоимость ценной бумаги не включаются и относятся на расходы в момент изменения справедливой стоимости остатка на брокерском счете паевого инвестиционного фонда в сумме оплаченных расходов связанных с приобретением ценных бумаг.</w:t>
      </w:r>
      <w:r>
        <w:rPr>
          <w:sz w:val="24"/>
          <w:szCs w:val="24"/>
        </w:rPr>
        <w:t xml:space="preserve"> </w:t>
      </w:r>
    </w:p>
    <w:p w:rsidR="004903C8" w:rsidRPr="00623C13" w:rsidRDefault="004903C8" w:rsidP="004903C8">
      <w:pPr>
        <w:pStyle w:val="af6"/>
        <w:jc w:val="center"/>
        <w:outlineLvl w:val="1"/>
        <w:rPr>
          <w:rFonts w:asciiTheme="majorHAnsi" w:hAnsiTheme="majorHAnsi" w:cs="Times New Roman"/>
          <w:b/>
          <w:sz w:val="22"/>
          <w:szCs w:val="22"/>
        </w:rPr>
      </w:pPr>
      <w:bookmarkStart w:id="105" w:name="_Toc501551157"/>
      <w:bookmarkStart w:id="106" w:name="_Toc501554841"/>
      <w:r w:rsidRPr="00623C13">
        <w:rPr>
          <w:rFonts w:asciiTheme="majorHAnsi" w:hAnsiTheme="majorHAnsi" w:cs="Times New Roman"/>
          <w:b/>
          <w:sz w:val="22"/>
          <w:szCs w:val="22"/>
        </w:rPr>
        <w:t>4.5 Перерасчет стоимости чистых активов.</w:t>
      </w:r>
      <w:bookmarkEnd w:id="105"/>
      <w:bookmarkEnd w:id="106"/>
    </w:p>
    <w:p w:rsidR="004903C8" w:rsidRPr="00623C13" w:rsidRDefault="004903C8" w:rsidP="004903C8">
      <w:pPr>
        <w:pStyle w:val="af6"/>
        <w:jc w:val="both"/>
        <w:rPr>
          <w:rFonts w:ascii="Times New Roman" w:hAnsi="Times New Roman" w:cs="Times New Roman"/>
          <w:sz w:val="22"/>
          <w:szCs w:val="22"/>
        </w:rPr>
      </w:pPr>
    </w:p>
    <w:p w:rsidR="004903C8" w:rsidRPr="00623C13" w:rsidRDefault="004903C8" w:rsidP="004903C8">
      <w:pPr>
        <w:pStyle w:val="af6"/>
        <w:spacing w:line="360" w:lineRule="auto"/>
        <w:ind w:firstLine="709"/>
        <w:jc w:val="both"/>
        <w:rPr>
          <w:rFonts w:ascii="Times New Roman" w:hAnsi="Times New Roman" w:cs="Times New Roman"/>
          <w:sz w:val="22"/>
          <w:szCs w:val="22"/>
        </w:rPr>
      </w:pPr>
      <w:r w:rsidRPr="00623C13">
        <w:rPr>
          <w:rFonts w:ascii="Times New Roman" w:hAnsi="Times New Roman" w:cs="Times New Roman"/>
          <w:sz w:val="22"/>
          <w:szCs w:val="22"/>
        </w:rPr>
        <w:t xml:space="preserve">В </w:t>
      </w:r>
      <w:proofErr w:type="gramStart"/>
      <w:r w:rsidRPr="00623C13">
        <w:rPr>
          <w:rFonts w:ascii="Times New Roman" w:hAnsi="Times New Roman" w:cs="Times New Roman"/>
          <w:sz w:val="22"/>
          <w:szCs w:val="22"/>
        </w:rPr>
        <w:t>случаях</w:t>
      </w:r>
      <w:proofErr w:type="gramEnd"/>
      <w:r w:rsidRPr="00623C13">
        <w:rPr>
          <w:rFonts w:ascii="Times New Roman" w:hAnsi="Times New Roman" w:cs="Times New Roman"/>
          <w:sz w:val="22"/>
          <w:szCs w:val="22"/>
        </w:rPr>
        <w:t xml:space="preserve"> изменения данных, на основании которых была определена стоимость чистых активов, стоимость чистых активов подлежит перерасчету. </w:t>
      </w:r>
    </w:p>
    <w:p w:rsidR="004903C8" w:rsidRPr="00623C13" w:rsidRDefault="004903C8" w:rsidP="004903C8">
      <w:pPr>
        <w:pStyle w:val="af6"/>
        <w:spacing w:line="360" w:lineRule="auto"/>
        <w:ind w:firstLine="709"/>
        <w:jc w:val="both"/>
        <w:rPr>
          <w:rFonts w:ascii="Times New Roman" w:hAnsi="Times New Roman" w:cs="Times New Roman"/>
          <w:sz w:val="22"/>
          <w:szCs w:val="22"/>
        </w:rPr>
      </w:pPr>
      <w:proofErr w:type="gramStart"/>
      <w:r w:rsidRPr="00623C13">
        <w:rPr>
          <w:rFonts w:ascii="Times New Roman" w:hAnsi="Times New Roman" w:cs="Times New Roman"/>
          <w:sz w:val="22"/>
          <w:szCs w:val="22"/>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w:t>
      </w:r>
      <w:proofErr w:type="gramEnd"/>
      <w:r w:rsidRPr="00623C13">
        <w:rPr>
          <w:rFonts w:ascii="Times New Roman" w:hAnsi="Times New Roman" w:cs="Times New Roman"/>
          <w:sz w:val="22"/>
          <w:szCs w:val="22"/>
        </w:rPr>
        <w:t xml:space="preserve">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w:t>
      </w:r>
    </w:p>
    <w:p w:rsidR="004903C8" w:rsidRDefault="004903C8" w:rsidP="00E24127">
      <w:pPr>
        <w:spacing w:line="360" w:lineRule="auto"/>
        <w:ind w:firstLine="425"/>
        <w:jc w:val="both"/>
        <w:rPr>
          <w:sz w:val="24"/>
          <w:szCs w:val="24"/>
        </w:rPr>
      </w:pPr>
    </w:p>
    <w:p w:rsidR="00E83A78" w:rsidRDefault="002D4567" w:rsidP="004903C8">
      <w:pPr>
        <w:pStyle w:val="2"/>
        <w:numPr>
          <w:ilvl w:val="1"/>
          <w:numId w:val="82"/>
        </w:numPr>
        <w:jc w:val="center"/>
        <w:rPr>
          <w:rFonts w:asciiTheme="minorHAnsi" w:hAnsiTheme="minorHAnsi" w:cs="Times New Roman"/>
          <w:i w:val="0"/>
        </w:rPr>
      </w:pPr>
      <w:bookmarkStart w:id="107" w:name="_Toc501554842"/>
      <w:r w:rsidRPr="007E3A40">
        <w:rPr>
          <w:rFonts w:asciiTheme="minorHAnsi" w:hAnsiTheme="minorHAnsi" w:cs="Times New Roman"/>
          <w:i w:val="0"/>
        </w:rPr>
        <w:lastRenderedPageBreak/>
        <w:t>Порядок урегулирования разногласий между управляющей компанией и специализированным депозитарием при определении стоимости чистых активов Фонда</w:t>
      </w:r>
      <w:bookmarkEnd w:id="107"/>
    </w:p>
    <w:p w:rsidR="001002AA" w:rsidRPr="001002AA" w:rsidRDefault="001002AA" w:rsidP="008C0171">
      <w:pPr>
        <w:pStyle w:val="a5"/>
        <w:tabs>
          <w:tab w:val="left" w:pos="0"/>
        </w:tabs>
        <w:spacing w:line="360" w:lineRule="auto"/>
        <w:ind w:left="0" w:firstLine="992"/>
        <w:jc w:val="both"/>
        <w:rPr>
          <w:rFonts w:ascii="Times New Roman" w:hAnsi="Times New Roman"/>
          <w:sz w:val="24"/>
          <w:szCs w:val="24"/>
        </w:rPr>
      </w:pPr>
      <w:r w:rsidRPr="001002AA">
        <w:rPr>
          <w:rFonts w:ascii="Times New Roman" w:hAnsi="Times New Roman"/>
          <w:sz w:val="24"/>
          <w:szCs w:val="24"/>
        </w:rPr>
        <w:t>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 же иных документов, необходимых для выяснения причины и устранения обнаруженных расхождений.</w:t>
      </w:r>
    </w:p>
    <w:p w:rsidR="001002AA" w:rsidRPr="001002AA" w:rsidRDefault="001002AA" w:rsidP="008C0171">
      <w:pPr>
        <w:tabs>
          <w:tab w:val="left" w:pos="0"/>
        </w:tabs>
        <w:spacing w:line="360" w:lineRule="auto"/>
        <w:ind w:firstLine="992"/>
        <w:jc w:val="both"/>
        <w:rPr>
          <w:sz w:val="24"/>
          <w:szCs w:val="24"/>
        </w:rPr>
      </w:pPr>
      <w:r w:rsidRPr="001002AA">
        <w:rPr>
          <w:sz w:val="24"/>
          <w:szCs w:val="24"/>
        </w:rPr>
        <w:t xml:space="preserve">В </w:t>
      </w:r>
      <w:proofErr w:type="gramStart"/>
      <w:r w:rsidRPr="001002AA">
        <w:rPr>
          <w:sz w:val="24"/>
          <w:szCs w:val="24"/>
        </w:rPr>
        <w:t>случае</w:t>
      </w:r>
      <w:proofErr w:type="gramEnd"/>
      <w:r w:rsidRPr="001002AA">
        <w:rPr>
          <w:sz w:val="24"/>
          <w:szCs w:val="24"/>
        </w:rPr>
        <w:t xml:space="preserve"> не достижения урегулирования расхождений в расчете стоимости чистых активов Фонда, Специализированный депозитарий и Управляющая компания составляют акт  о причинах расхождения данных в Справке о стоимости чистых активов.  </w:t>
      </w:r>
    </w:p>
    <w:p w:rsidR="001002AA" w:rsidRDefault="001002AA" w:rsidP="008C0171">
      <w:pPr>
        <w:tabs>
          <w:tab w:val="left" w:pos="0"/>
        </w:tabs>
        <w:spacing w:line="360" w:lineRule="auto"/>
        <w:ind w:firstLine="992"/>
        <w:jc w:val="both"/>
        <w:rPr>
          <w:sz w:val="24"/>
          <w:szCs w:val="24"/>
        </w:rPr>
      </w:pPr>
      <w:r w:rsidRPr="001002AA">
        <w:rPr>
          <w:sz w:val="24"/>
          <w:szCs w:val="24"/>
        </w:rPr>
        <w:t>При обнаружении расхождений в расчете стоимости чистых активов Фонда, специализированный депозитарий извещает Банк России о не возможности произвести сверку расчетов стоимости чистых активов Фонда.</w:t>
      </w:r>
    </w:p>
    <w:p w:rsidR="009F786F" w:rsidRDefault="009F786F" w:rsidP="008C0171">
      <w:pPr>
        <w:tabs>
          <w:tab w:val="left" w:pos="0"/>
        </w:tabs>
        <w:spacing w:line="360" w:lineRule="auto"/>
        <w:ind w:firstLine="992"/>
        <w:jc w:val="both"/>
        <w:rPr>
          <w:sz w:val="24"/>
          <w:szCs w:val="24"/>
        </w:rPr>
        <w:sectPr w:rsidR="009F786F" w:rsidSect="00B616E3">
          <w:footerReference w:type="default" r:id="rId57"/>
          <w:pgSz w:w="11906" w:h="16838"/>
          <w:pgMar w:top="1134" w:right="851" w:bottom="1134" w:left="1701" w:header="709" w:footer="709" w:gutter="0"/>
          <w:cols w:space="708"/>
          <w:docGrid w:linePitch="360"/>
        </w:sectPr>
      </w:pPr>
    </w:p>
    <w:tbl>
      <w:tblPr>
        <w:tblStyle w:val="aa"/>
        <w:tblpPr w:leftFromText="180" w:rightFromText="180" w:vertAnchor="text" w:horzAnchor="margin" w:tblpY="-1114"/>
        <w:tblW w:w="142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3936"/>
        <w:gridCol w:w="4961"/>
        <w:gridCol w:w="5386"/>
      </w:tblGrid>
      <w:tr w:rsidR="00B616E3" w:rsidRPr="00B27713" w:rsidTr="00B27713">
        <w:tc>
          <w:tcPr>
            <w:tcW w:w="3936" w:type="dxa"/>
            <w:tcBorders>
              <w:top w:val="nil"/>
              <w:left w:val="nil"/>
              <w:bottom w:val="nil"/>
              <w:right w:val="nil"/>
            </w:tcBorders>
            <w:shd w:val="clear" w:color="auto" w:fill="auto"/>
          </w:tcPr>
          <w:p w:rsidR="00B616E3" w:rsidRPr="00B27713" w:rsidRDefault="00B616E3" w:rsidP="009F786F">
            <w:pPr>
              <w:ind w:left="360"/>
              <w:jc w:val="center"/>
              <w:rPr>
                <w:rFonts w:eastAsia="Calibri"/>
                <w:i/>
              </w:rPr>
            </w:pPr>
          </w:p>
        </w:tc>
        <w:tc>
          <w:tcPr>
            <w:tcW w:w="4961" w:type="dxa"/>
            <w:tcBorders>
              <w:top w:val="nil"/>
              <w:left w:val="nil"/>
              <w:bottom w:val="nil"/>
              <w:right w:val="nil"/>
            </w:tcBorders>
            <w:shd w:val="clear" w:color="auto" w:fill="auto"/>
          </w:tcPr>
          <w:p w:rsidR="00B616E3" w:rsidRPr="00B27713" w:rsidRDefault="00B616E3" w:rsidP="009F786F">
            <w:pPr>
              <w:ind w:left="360"/>
              <w:jc w:val="center"/>
              <w:rPr>
                <w:i/>
              </w:rPr>
            </w:pPr>
          </w:p>
        </w:tc>
        <w:tc>
          <w:tcPr>
            <w:tcW w:w="5386" w:type="dxa"/>
            <w:tcBorders>
              <w:top w:val="nil"/>
              <w:left w:val="nil"/>
              <w:bottom w:val="nil"/>
              <w:right w:val="nil"/>
            </w:tcBorders>
            <w:shd w:val="clear" w:color="auto" w:fill="auto"/>
          </w:tcPr>
          <w:p w:rsidR="00B616E3" w:rsidRPr="00B27713" w:rsidRDefault="00B616E3" w:rsidP="00B616E3">
            <w:pPr>
              <w:ind w:left="357"/>
              <w:jc w:val="right"/>
              <w:outlineLvl w:val="0"/>
              <w:rPr>
                <w:rFonts w:asciiTheme="majorHAnsi" w:eastAsia="Calibri" w:hAnsiTheme="majorHAnsi"/>
                <w:b/>
                <w:i/>
              </w:rPr>
            </w:pPr>
            <w:bookmarkStart w:id="108" w:name="_Toc501554843"/>
            <w:r w:rsidRPr="00B27713">
              <w:rPr>
                <w:rFonts w:asciiTheme="majorHAnsi" w:eastAsia="Calibri" w:hAnsiTheme="majorHAnsi"/>
                <w:b/>
                <w:i/>
              </w:rPr>
              <w:t>Приложение 1</w:t>
            </w:r>
            <w:bookmarkEnd w:id="108"/>
          </w:p>
        </w:tc>
      </w:tr>
      <w:tr w:rsidR="009F786F" w:rsidRPr="00B27713" w:rsidTr="00B27713">
        <w:tc>
          <w:tcPr>
            <w:tcW w:w="3936" w:type="dxa"/>
            <w:tcBorders>
              <w:top w:val="nil"/>
              <w:bottom w:val="single" w:sz="4" w:space="0" w:color="auto"/>
            </w:tcBorders>
            <w:shd w:val="clear" w:color="auto" w:fill="A6A6A6" w:themeFill="background1" w:themeFillShade="A6"/>
          </w:tcPr>
          <w:p w:rsidR="009F786F" w:rsidRPr="00B27713" w:rsidRDefault="009F786F" w:rsidP="009F786F">
            <w:pPr>
              <w:ind w:left="360"/>
              <w:jc w:val="center"/>
              <w:rPr>
                <w:i/>
              </w:rPr>
            </w:pPr>
            <w:r w:rsidRPr="00B27713">
              <w:rPr>
                <w:rFonts w:eastAsia="Calibri"/>
                <w:i/>
              </w:rPr>
              <w:t>Виды активов</w:t>
            </w:r>
          </w:p>
        </w:tc>
        <w:tc>
          <w:tcPr>
            <w:tcW w:w="4961" w:type="dxa"/>
            <w:tcBorders>
              <w:top w:val="nil"/>
              <w:bottom w:val="single" w:sz="4" w:space="0" w:color="auto"/>
            </w:tcBorders>
            <w:shd w:val="clear" w:color="auto" w:fill="A6A6A6" w:themeFill="background1" w:themeFillShade="A6"/>
          </w:tcPr>
          <w:p w:rsidR="009F786F" w:rsidRPr="00B27713" w:rsidRDefault="009F786F" w:rsidP="009F786F">
            <w:pPr>
              <w:ind w:left="360"/>
              <w:jc w:val="center"/>
              <w:rPr>
                <w:i/>
              </w:rPr>
            </w:pPr>
            <w:r w:rsidRPr="00B27713">
              <w:rPr>
                <w:i/>
              </w:rPr>
              <w:t>Критерии признания</w:t>
            </w:r>
          </w:p>
        </w:tc>
        <w:tc>
          <w:tcPr>
            <w:tcW w:w="5386" w:type="dxa"/>
            <w:tcBorders>
              <w:top w:val="nil"/>
              <w:bottom w:val="single" w:sz="4" w:space="0" w:color="auto"/>
            </w:tcBorders>
            <w:shd w:val="clear" w:color="auto" w:fill="A6A6A6" w:themeFill="background1" w:themeFillShade="A6"/>
          </w:tcPr>
          <w:p w:rsidR="009F786F" w:rsidRPr="00B27713" w:rsidRDefault="009F786F" w:rsidP="009F786F">
            <w:pPr>
              <w:ind w:left="360"/>
              <w:jc w:val="center"/>
              <w:rPr>
                <w:i/>
              </w:rPr>
            </w:pPr>
            <w:r w:rsidRPr="00B27713">
              <w:rPr>
                <w:rFonts w:eastAsia="Calibri"/>
                <w:i/>
              </w:rPr>
              <w:t>Критерии прекращения признания</w:t>
            </w:r>
          </w:p>
        </w:tc>
      </w:tr>
      <w:tr w:rsidR="009F786F" w:rsidRPr="00B27713" w:rsidTr="00B27713">
        <w:tc>
          <w:tcPr>
            <w:tcW w:w="3936" w:type="dxa"/>
            <w:tcBorders>
              <w:top w:val="single" w:sz="4" w:space="0" w:color="auto"/>
              <w:left w:val="single" w:sz="4" w:space="0" w:color="auto"/>
              <w:bottom w:val="single" w:sz="4" w:space="0" w:color="auto"/>
              <w:right w:val="single" w:sz="4" w:space="0" w:color="auto"/>
            </w:tcBorders>
          </w:tcPr>
          <w:p w:rsidR="009F786F" w:rsidRPr="00B27713" w:rsidRDefault="009F786F"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 xml:space="preserve">Денежные средства на счетах, в том числе на транзитных валютных счетах, открытых на управляющую компанию Д.У. ПИФ </w:t>
            </w:r>
          </w:p>
        </w:tc>
        <w:tc>
          <w:tcPr>
            <w:tcW w:w="4961" w:type="dxa"/>
            <w:tcBorders>
              <w:top w:val="single" w:sz="4" w:space="0" w:color="auto"/>
              <w:left w:val="single" w:sz="4" w:space="0" w:color="auto"/>
              <w:bottom w:val="single" w:sz="4" w:space="0" w:color="auto"/>
              <w:right w:val="single" w:sz="4" w:space="0" w:color="auto"/>
            </w:tcBorders>
          </w:tcPr>
          <w:p w:rsidR="009F786F" w:rsidRPr="00B27713" w:rsidRDefault="009F786F"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c>
          <w:tcPr>
            <w:tcW w:w="5386" w:type="dxa"/>
            <w:tcBorders>
              <w:top w:val="single" w:sz="4" w:space="0" w:color="auto"/>
              <w:left w:val="single" w:sz="4" w:space="0" w:color="auto"/>
              <w:bottom w:val="single" w:sz="4" w:space="0" w:color="auto"/>
              <w:right w:val="single" w:sz="4" w:space="0" w:color="auto"/>
            </w:tcBorders>
          </w:tcPr>
          <w:p w:rsidR="009F786F" w:rsidRPr="00B27713" w:rsidRDefault="009F786F"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исполнения кредитной организацией обязательств по перечислению денежных средств со счета;</w:t>
            </w:r>
          </w:p>
          <w:p w:rsidR="009F786F" w:rsidRPr="00B27713" w:rsidRDefault="009F786F"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решения Банка России об отзыве лицензии банка (денежные средства переходят в статус прочей дебиторской задолженности);</w:t>
            </w:r>
          </w:p>
          <w:p w:rsidR="009F786F" w:rsidRPr="00B27713" w:rsidRDefault="009F786F"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9F786F" w:rsidRPr="00B27713" w:rsidTr="00B27713">
        <w:tc>
          <w:tcPr>
            <w:tcW w:w="3936" w:type="dxa"/>
            <w:tcBorders>
              <w:top w:val="single" w:sz="4" w:space="0" w:color="auto"/>
              <w:left w:val="single" w:sz="4" w:space="0" w:color="auto"/>
              <w:bottom w:val="single" w:sz="4" w:space="0" w:color="auto"/>
              <w:right w:val="single" w:sz="4" w:space="0" w:color="auto"/>
            </w:tcBorders>
          </w:tcPr>
          <w:p w:rsidR="009F786F" w:rsidRPr="00B27713" w:rsidRDefault="009F786F"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Денежные средства во вкладах, в том числе на валютных счетах, открытых на управляющую компанию Д.У. ПИФ</w:t>
            </w:r>
          </w:p>
        </w:tc>
        <w:tc>
          <w:tcPr>
            <w:tcW w:w="4961" w:type="dxa"/>
            <w:tcBorders>
              <w:top w:val="single" w:sz="4" w:space="0" w:color="auto"/>
              <w:left w:val="single" w:sz="4" w:space="0" w:color="auto"/>
              <w:bottom w:val="single" w:sz="4" w:space="0" w:color="auto"/>
              <w:right w:val="single" w:sz="4" w:space="0" w:color="auto"/>
            </w:tcBorders>
          </w:tcPr>
          <w:p w:rsidR="009F786F" w:rsidRPr="00B27713" w:rsidRDefault="009F786F"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зачисления денежных средств на соответствующий депозитный счет на основании выписки с указанного счета;</w:t>
            </w:r>
          </w:p>
          <w:p w:rsidR="009F786F" w:rsidRPr="00B27713" w:rsidRDefault="009F786F"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переуступки права требования о выплате вклада и начисленных процентах на основании договора.</w:t>
            </w:r>
          </w:p>
        </w:tc>
        <w:tc>
          <w:tcPr>
            <w:tcW w:w="5386" w:type="dxa"/>
            <w:tcBorders>
              <w:top w:val="single" w:sz="4" w:space="0" w:color="auto"/>
              <w:left w:val="single" w:sz="4" w:space="0" w:color="auto"/>
              <w:bottom w:val="single" w:sz="4" w:space="0" w:color="auto"/>
              <w:right w:val="single" w:sz="4" w:space="0" w:color="auto"/>
            </w:tcBorders>
          </w:tcPr>
          <w:p w:rsidR="009F786F" w:rsidRPr="00B27713" w:rsidRDefault="009F786F"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rsidR="009F786F" w:rsidRPr="00B27713" w:rsidRDefault="009F786F"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фактической переуступки права требования о выплате вклада и начисленных процентах на основании договора;</w:t>
            </w:r>
          </w:p>
          <w:p w:rsidR="009F786F" w:rsidRPr="00B27713" w:rsidRDefault="009F786F"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решения Банка России об отзыве лицензии банка (денежные средства во вкладах переходят в статус дебиторской задолженности);</w:t>
            </w:r>
          </w:p>
          <w:p w:rsidR="009F786F" w:rsidRPr="00B27713" w:rsidRDefault="009F786F"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ликвидации банка согласно информации, раскрытой в официальном доступном источнике (в том числе записи в ЕГРЮЛ о ликвидации банка).</w:t>
            </w:r>
          </w:p>
          <w:p w:rsidR="009F786F" w:rsidRPr="00B27713" w:rsidRDefault="009F786F" w:rsidP="009F786F">
            <w:pPr>
              <w:pStyle w:val="12"/>
              <w:tabs>
                <w:tab w:val="left" w:pos="993"/>
              </w:tabs>
              <w:spacing w:line="276" w:lineRule="auto"/>
              <w:ind w:left="0"/>
              <w:jc w:val="both"/>
              <w:rPr>
                <w:rFonts w:eastAsia="Batang"/>
                <w:color w:val="000000"/>
                <w:sz w:val="20"/>
              </w:rPr>
            </w:pPr>
          </w:p>
        </w:tc>
      </w:tr>
      <w:tr w:rsidR="009F786F" w:rsidRPr="00B27713" w:rsidTr="00B27713">
        <w:tc>
          <w:tcPr>
            <w:tcW w:w="3936" w:type="dxa"/>
            <w:tcBorders>
              <w:top w:val="single" w:sz="4" w:space="0" w:color="auto"/>
              <w:left w:val="single" w:sz="4" w:space="0" w:color="auto"/>
              <w:bottom w:val="single" w:sz="4" w:space="0" w:color="auto"/>
              <w:right w:val="single" w:sz="4" w:space="0" w:color="auto"/>
            </w:tcBorders>
          </w:tcPr>
          <w:p w:rsidR="009F786F" w:rsidRPr="00B27713" w:rsidRDefault="009F786F" w:rsidP="004903C8">
            <w:pPr>
              <w:pStyle w:val="12"/>
              <w:tabs>
                <w:tab w:val="left" w:pos="993"/>
              </w:tabs>
              <w:spacing w:line="276" w:lineRule="auto"/>
              <w:ind w:left="360"/>
              <w:jc w:val="both"/>
              <w:rPr>
                <w:rFonts w:eastAsia="Batang"/>
                <w:color w:val="000000"/>
                <w:sz w:val="20"/>
              </w:rPr>
            </w:pPr>
            <w:r w:rsidRPr="00B27713">
              <w:rPr>
                <w:rFonts w:eastAsia="Batang"/>
                <w:color w:val="000000"/>
                <w:sz w:val="20"/>
              </w:rPr>
              <w:t>Ценные бумаги</w:t>
            </w:r>
          </w:p>
        </w:tc>
        <w:tc>
          <w:tcPr>
            <w:tcW w:w="4961" w:type="dxa"/>
            <w:tcBorders>
              <w:top w:val="single" w:sz="4" w:space="0" w:color="auto"/>
              <w:left w:val="single" w:sz="4" w:space="0" w:color="auto"/>
              <w:bottom w:val="single" w:sz="4" w:space="0" w:color="auto"/>
              <w:right w:val="single" w:sz="4" w:space="0" w:color="auto"/>
            </w:tcBorders>
          </w:tcPr>
          <w:p w:rsidR="009F786F" w:rsidRPr="00B27713" w:rsidRDefault="009F786F" w:rsidP="009F786F">
            <w:pPr>
              <w:pStyle w:val="12"/>
              <w:tabs>
                <w:tab w:val="left" w:pos="993"/>
              </w:tabs>
              <w:spacing w:line="276" w:lineRule="auto"/>
              <w:ind w:left="360"/>
              <w:jc w:val="both"/>
              <w:rPr>
                <w:rFonts w:eastAsia="Batang"/>
                <w:sz w:val="20"/>
              </w:rPr>
            </w:pPr>
            <w:r w:rsidRPr="00B27713">
              <w:rPr>
                <w:rFonts w:eastAsia="Batang"/>
                <w:sz w:val="20"/>
              </w:rPr>
              <w:t>Дата перехода прав собственности на ценные бумаги:</w:t>
            </w:r>
            <w:r w:rsidRPr="00B27713">
              <w:rPr>
                <w:rFonts w:eastAsia="Batang"/>
                <w:sz w:val="20"/>
              </w:rPr>
              <w:br/>
            </w:r>
          </w:p>
          <w:p w:rsidR="009F786F" w:rsidRPr="00B27713" w:rsidRDefault="009F786F" w:rsidP="009F786F">
            <w:pPr>
              <w:pStyle w:val="12"/>
              <w:tabs>
                <w:tab w:val="left" w:pos="993"/>
              </w:tabs>
              <w:spacing w:line="276" w:lineRule="auto"/>
              <w:ind w:left="360"/>
              <w:jc w:val="both"/>
              <w:rPr>
                <w:rFonts w:eastAsia="Batang"/>
                <w:sz w:val="20"/>
              </w:rPr>
            </w:pPr>
            <w:r w:rsidRPr="00B27713">
              <w:rPr>
                <w:rFonts w:eastAsia="Batang"/>
                <w:sz w:val="20"/>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rsidR="009F786F" w:rsidRPr="00B27713" w:rsidRDefault="009F786F" w:rsidP="009F786F">
            <w:pPr>
              <w:pStyle w:val="12"/>
              <w:tabs>
                <w:tab w:val="left" w:pos="993"/>
              </w:tabs>
              <w:spacing w:line="276" w:lineRule="auto"/>
              <w:ind w:left="360"/>
              <w:jc w:val="both"/>
              <w:rPr>
                <w:rFonts w:eastAsia="Batang"/>
                <w:sz w:val="20"/>
              </w:rPr>
            </w:pPr>
            <w:r w:rsidRPr="00B27713">
              <w:rPr>
                <w:rFonts w:eastAsia="Batang"/>
                <w:sz w:val="20"/>
              </w:rPr>
              <w:t xml:space="preserve">если документарные ценные бумаги не подлежат учету на счетах депо - </w:t>
            </w:r>
            <w:proofErr w:type="gramStart"/>
            <w:r w:rsidRPr="00B27713">
              <w:rPr>
                <w:rFonts w:eastAsia="Batang"/>
                <w:sz w:val="20"/>
              </w:rPr>
              <w:t>с даты приема</w:t>
            </w:r>
            <w:proofErr w:type="gramEnd"/>
            <w:r w:rsidRPr="00B27713">
              <w:rPr>
                <w:rFonts w:eastAsia="Batang"/>
                <w:sz w:val="20"/>
              </w:rPr>
              <w:t xml:space="preserve"> ценной бумаги ПИФ, определенной в соответствии с условиями договора и подтвержденной актом приема передачи ценных бумаг;</w:t>
            </w:r>
          </w:p>
          <w:p w:rsidR="009F786F" w:rsidRPr="00B27713" w:rsidRDefault="009F786F" w:rsidP="004903C8">
            <w:pPr>
              <w:pStyle w:val="12"/>
              <w:tabs>
                <w:tab w:val="left" w:pos="993"/>
              </w:tabs>
              <w:spacing w:line="276" w:lineRule="auto"/>
              <w:ind w:left="360"/>
              <w:jc w:val="both"/>
              <w:rPr>
                <w:rFonts w:eastAsia="Batang"/>
                <w:sz w:val="20"/>
              </w:rPr>
            </w:pPr>
          </w:p>
        </w:tc>
        <w:tc>
          <w:tcPr>
            <w:tcW w:w="5386" w:type="dxa"/>
            <w:tcBorders>
              <w:top w:val="single" w:sz="4" w:space="0" w:color="auto"/>
              <w:left w:val="single" w:sz="4" w:space="0" w:color="auto"/>
              <w:bottom w:val="single" w:sz="4" w:space="0" w:color="auto"/>
              <w:right w:val="single" w:sz="4" w:space="0" w:color="auto"/>
            </w:tcBorders>
          </w:tcPr>
          <w:p w:rsidR="009F786F" w:rsidRPr="00B27713" w:rsidRDefault="009F786F" w:rsidP="009F786F">
            <w:pPr>
              <w:pStyle w:val="12"/>
              <w:tabs>
                <w:tab w:val="left" w:pos="993"/>
              </w:tabs>
              <w:spacing w:line="276" w:lineRule="auto"/>
              <w:ind w:left="360"/>
              <w:jc w:val="both"/>
              <w:rPr>
                <w:rFonts w:eastAsia="Batang"/>
                <w:sz w:val="20"/>
              </w:rPr>
            </w:pPr>
            <w:r w:rsidRPr="00B27713">
              <w:rPr>
                <w:rFonts w:eastAsia="Batang"/>
                <w:sz w:val="20"/>
              </w:rPr>
              <w:t>Дата перехода прав собственности на ценные бумаги:</w:t>
            </w:r>
            <w:r w:rsidRPr="00B27713">
              <w:rPr>
                <w:rFonts w:eastAsia="Batang"/>
                <w:sz w:val="20"/>
              </w:rPr>
              <w:br/>
            </w:r>
          </w:p>
          <w:p w:rsidR="009F786F" w:rsidRPr="00B27713" w:rsidRDefault="009F786F" w:rsidP="009F786F">
            <w:pPr>
              <w:pStyle w:val="12"/>
              <w:tabs>
                <w:tab w:val="left" w:pos="993"/>
              </w:tabs>
              <w:spacing w:line="276" w:lineRule="auto"/>
              <w:ind w:left="360"/>
              <w:jc w:val="both"/>
              <w:rPr>
                <w:rFonts w:eastAsia="Batang"/>
                <w:sz w:val="20"/>
              </w:rPr>
            </w:pPr>
            <w:r w:rsidRPr="00B27713">
              <w:rPr>
                <w:rFonts w:eastAsia="Batang"/>
                <w:sz w:val="20"/>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rsidR="009F786F" w:rsidRPr="00B27713" w:rsidRDefault="009F786F" w:rsidP="009F786F">
            <w:pPr>
              <w:pStyle w:val="12"/>
              <w:tabs>
                <w:tab w:val="left" w:pos="993"/>
              </w:tabs>
              <w:spacing w:line="276" w:lineRule="auto"/>
              <w:ind w:left="360"/>
              <w:jc w:val="both"/>
              <w:rPr>
                <w:rFonts w:eastAsia="Batang"/>
                <w:sz w:val="20"/>
              </w:rPr>
            </w:pPr>
            <w:r w:rsidRPr="00B27713">
              <w:rPr>
                <w:rFonts w:eastAsia="Batang"/>
                <w:sz w:val="20"/>
              </w:rPr>
              <w:t xml:space="preserve">если документарные ценные бумаги не подлежат учету на счетах депо - </w:t>
            </w:r>
            <w:proofErr w:type="gramStart"/>
            <w:r w:rsidRPr="00B27713">
              <w:rPr>
                <w:rFonts w:eastAsia="Batang"/>
                <w:sz w:val="20"/>
              </w:rPr>
              <w:t>с даты передачи</w:t>
            </w:r>
            <w:proofErr w:type="gramEnd"/>
            <w:r w:rsidRPr="00B27713">
              <w:rPr>
                <w:rFonts w:eastAsia="Batang"/>
                <w:sz w:val="20"/>
              </w:rPr>
              <w:t xml:space="preserve"> ценной бумаги ПИФ, определенной в соответствии с условиями договора и подтвержденной актом приема передачи ценных бумаг;</w:t>
            </w:r>
          </w:p>
          <w:p w:rsidR="009F786F" w:rsidRPr="00B27713" w:rsidRDefault="009F786F" w:rsidP="009F786F">
            <w:pPr>
              <w:pStyle w:val="12"/>
              <w:tabs>
                <w:tab w:val="left" w:pos="993"/>
              </w:tabs>
              <w:spacing w:line="276" w:lineRule="auto"/>
              <w:ind w:left="360"/>
              <w:jc w:val="both"/>
              <w:rPr>
                <w:rFonts w:eastAsia="Batang"/>
                <w:sz w:val="20"/>
              </w:rPr>
            </w:pPr>
            <w:r w:rsidRPr="00B27713">
              <w:rPr>
                <w:rFonts w:eastAsia="Batang"/>
                <w:sz w:val="20"/>
              </w:rPr>
              <w:t xml:space="preserve">если по эмитенту ценных бумаг внесена запись в ЕГРЮЛ о ликвидации - </w:t>
            </w:r>
            <w:proofErr w:type="gramStart"/>
            <w:r w:rsidRPr="00B27713">
              <w:rPr>
                <w:rFonts w:eastAsia="Batang"/>
                <w:sz w:val="20"/>
              </w:rPr>
              <w:t>с даты записи</w:t>
            </w:r>
            <w:proofErr w:type="gramEnd"/>
            <w:r w:rsidRPr="00B27713">
              <w:rPr>
                <w:rFonts w:eastAsia="Batang"/>
                <w:sz w:val="20"/>
              </w:rPr>
              <w:t xml:space="preserve"> о ликвидации эмитента (получения информации о ликвидации эмитента).</w:t>
            </w:r>
          </w:p>
          <w:p w:rsidR="009F786F" w:rsidRPr="00B27713" w:rsidRDefault="009F786F" w:rsidP="009F786F">
            <w:pPr>
              <w:ind w:left="360"/>
              <w:jc w:val="both"/>
            </w:pPr>
            <w:proofErr w:type="gramStart"/>
            <w:r w:rsidRPr="00B27713">
              <w:lastRenderedPageBreak/>
              <w:t>с даты наступления</w:t>
            </w:r>
            <w:proofErr w:type="gramEnd"/>
            <w:r w:rsidRPr="00B27713">
              <w:t xml:space="preserve"> срока погашения ценной бумаги, за исключением досрочного погашения;</w:t>
            </w:r>
          </w:p>
          <w:p w:rsidR="009F786F" w:rsidRPr="00B27713" w:rsidRDefault="009F786F" w:rsidP="009F786F">
            <w:pPr>
              <w:ind w:left="360"/>
              <w:jc w:val="both"/>
            </w:pPr>
            <w:r w:rsidRPr="00B27713">
              <w:t>с даты получения денежных сре</w:t>
            </w:r>
            <w:proofErr w:type="gramStart"/>
            <w:r w:rsidRPr="00B27713">
              <w:t>дств в сч</w:t>
            </w:r>
            <w:proofErr w:type="gramEnd"/>
            <w:r w:rsidRPr="00B27713">
              <w:t>ет полного исполнения обязательств по досрочному погашению ценной бумаги</w:t>
            </w:r>
          </w:p>
          <w:p w:rsidR="009F786F" w:rsidRPr="00B27713" w:rsidRDefault="009F786F" w:rsidP="009F786F">
            <w:pPr>
              <w:pStyle w:val="12"/>
              <w:tabs>
                <w:tab w:val="left" w:pos="993"/>
              </w:tabs>
              <w:spacing w:line="276" w:lineRule="auto"/>
              <w:jc w:val="both"/>
              <w:rPr>
                <w:rFonts w:eastAsia="Batang"/>
                <w:sz w:val="20"/>
              </w:rPr>
            </w:pPr>
          </w:p>
        </w:tc>
      </w:tr>
      <w:tr w:rsidR="009F786F" w:rsidRPr="00B27713" w:rsidTr="00B27713">
        <w:tc>
          <w:tcPr>
            <w:tcW w:w="3936"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lastRenderedPageBreak/>
              <w:t xml:space="preserve">Дебиторская задолженность по процентному (купонному) доходу по долговым ценным бумагам к выплате; </w:t>
            </w:r>
          </w:p>
          <w:p w:rsidR="009F786F" w:rsidRPr="00B27713" w:rsidRDefault="009F786F" w:rsidP="009F786F">
            <w:pPr>
              <w:pStyle w:val="12"/>
              <w:tabs>
                <w:tab w:val="left" w:pos="993"/>
              </w:tabs>
              <w:spacing w:line="276" w:lineRule="auto"/>
              <w:ind w:left="0"/>
              <w:jc w:val="both"/>
              <w:rPr>
                <w:rFonts w:eastAsia="Batang"/>
                <w:color w:val="000000"/>
                <w:sz w:val="20"/>
              </w:rPr>
            </w:pP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 xml:space="preserve">Дебиторская задолженность по частичному/полному погашению эмитентом основного долга по долговым ценным бумагам. </w:t>
            </w:r>
          </w:p>
          <w:p w:rsidR="009F786F" w:rsidRPr="00B27713" w:rsidRDefault="009F786F" w:rsidP="009F786F">
            <w:pPr>
              <w:pStyle w:val="12"/>
              <w:tabs>
                <w:tab w:val="left" w:pos="993"/>
              </w:tabs>
              <w:spacing w:line="276" w:lineRule="auto"/>
              <w:ind w:left="0"/>
              <w:jc w:val="both"/>
              <w:rPr>
                <w:rFonts w:eastAsia="Batang"/>
                <w:color w:val="000000"/>
                <w:sz w:val="20"/>
              </w:rPr>
            </w:pPr>
          </w:p>
        </w:tc>
        <w:tc>
          <w:tcPr>
            <w:tcW w:w="4961"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 xml:space="preserve">Для дебиторской задолженности по процентному (купонному) доходу по долговым ценным бумагам – дата погашения процентного (купонного) дохода на основании решения о выпуске; </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tc>
        <w:tc>
          <w:tcPr>
            <w:tcW w:w="5386"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ликвидации эмитента, согласно выписке из ЕГРЮЛ (или выписки из соответствующего уполномоченного органа иностранного государства).</w:t>
            </w:r>
          </w:p>
          <w:p w:rsidR="009F786F" w:rsidRPr="00B27713" w:rsidRDefault="009F786F" w:rsidP="009F786F">
            <w:pPr>
              <w:pStyle w:val="12"/>
              <w:tabs>
                <w:tab w:val="left" w:pos="993"/>
              </w:tabs>
              <w:spacing w:line="276" w:lineRule="auto"/>
              <w:ind w:left="0"/>
              <w:jc w:val="both"/>
              <w:rPr>
                <w:rFonts w:eastAsia="Batang"/>
                <w:color w:val="000000"/>
                <w:sz w:val="20"/>
              </w:rPr>
            </w:pPr>
          </w:p>
        </w:tc>
      </w:tr>
      <w:tr w:rsidR="009F786F" w:rsidRPr="00B27713" w:rsidTr="00B27713">
        <w:tc>
          <w:tcPr>
            <w:tcW w:w="3936"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 xml:space="preserve">Дебиторская задолженность по выплате дивидендов по акциям, дохода по депозитарным распискам </w:t>
            </w:r>
          </w:p>
        </w:tc>
        <w:tc>
          <w:tcPr>
            <w:tcW w:w="4961"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 xml:space="preserve">Дата признания дебиторской задолженности по выплате дивидендов по акциям, паям иностранных фондов, дохода по депозитарным распискам в отношении: </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 xml:space="preserve">-акций/представляемых акций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B27713">
              <w:rPr>
                <w:rFonts w:eastAsia="Batang"/>
                <w:color w:val="000000"/>
                <w:sz w:val="20"/>
              </w:rPr>
              <w:br/>
              <w:t xml:space="preserve">- </w:t>
            </w:r>
            <w:proofErr w:type="gramStart"/>
            <w:r w:rsidRPr="00B27713">
              <w:rPr>
                <w:rFonts w:eastAsia="Batang"/>
                <w:color w:val="000000"/>
                <w:sz w:val="20"/>
              </w:rPr>
              <w:t xml:space="preserve">акций/паев иностранных фондов/представляемых акций иностранных эмитентов/является в соответствии с информацией НКО АО НРД  дата, на которую определяются лица, имеющие право на получение </w:t>
            </w:r>
            <w:proofErr w:type="spellStart"/>
            <w:r w:rsidRPr="00B27713">
              <w:rPr>
                <w:rFonts w:eastAsia="Batang"/>
                <w:color w:val="000000"/>
                <w:sz w:val="20"/>
              </w:rPr>
              <w:t>дивидендо</w:t>
            </w:r>
            <w:proofErr w:type="spellEnd"/>
            <w:r w:rsidRPr="00B27713">
              <w:rPr>
                <w:rFonts w:eastAsia="Batang"/>
                <w:color w:val="000000"/>
                <w:sz w:val="20"/>
              </w:rPr>
              <w:t xml:space="preserve"> и информационной системой "</w:t>
            </w:r>
            <w:proofErr w:type="spellStart"/>
            <w:r w:rsidRPr="00B27713">
              <w:rPr>
                <w:rFonts w:eastAsia="Batang"/>
                <w:color w:val="000000"/>
                <w:sz w:val="20"/>
              </w:rPr>
              <w:t>Блумберг</w:t>
            </w:r>
            <w:proofErr w:type="spellEnd"/>
            <w:r w:rsidRPr="00B27713">
              <w:rPr>
                <w:rFonts w:eastAsia="Batang"/>
                <w:color w:val="000000"/>
                <w:sz w:val="20"/>
              </w:rPr>
              <w:t>"(</w:t>
            </w:r>
            <w:proofErr w:type="spellStart"/>
            <w:r w:rsidRPr="00B27713">
              <w:rPr>
                <w:rFonts w:eastAsia="Batang"/>
                <w:color w:val="000000"/>
                <w:sz w:val="20"/>
              </w:rPr>
              <w:t>Bloomberg</w:t>
            </w:r>
            <w:proofErr w:type="spellEnd"/>
            <w:r w:rsidRPr="00B27713">
              <w:rPr>
                <w:rFonts w:eastAsia="Batang"/>
                <w:color w:val="000000"/>
                <w:sz w:val="20"/>
              </w:rPr>
              <w:t xml:space="preserve">)  - </w:t>
            </w:r>
            <w:r w:rsidRPr="00B27713">
              <w:rPr>
                <w:i/>
                <w:iCs/>
                <w:color w:val="222222"/>
                <w:sz w:val="20"/>
                <w:shd w:val="clear" w:color="auto" w:fill="FFFFFF"/>
              </w:rPr>
              <w:t xml:space="preserve">(DVD_EX_DT) - </w:t>
            </w:r>
            <w:r w:rsidRPr="00B27713">
              <w:rPr>
                <w:rFonts w:eastAsia="Batang"/>
                <w:color w:val="000000"/>
                <w:sz w:val="20"/>
              </w:rPr>
              <w:t xml:space="preserve">дата, после которой ценные бумаги начинают торговаться </w:t>
            </w:r>
            <w:r w:rsidRPr="00B27713">
              <w:rPr>
                <w:i/>
                <w:iCs/>
                <w:color w:val="222222"/>
                <w:sz w:val="20"/>
                <w:shd w:val="clear" w:color="auto" w:fill="FFFFFF"/>
              </w:rPr>
              <w:t xml:space="preserve"> с первого дня, когда ценные бумаги начинают торговаться без учета дивидендов.</w:t>
            </w:r>
            <w:proofErr w:type="gramEnd"/>
            <w:r w:rsidRPr="00B27713">
              <w:rPr>
                <w:i/>
                <w:iCs/>
                <w:color w:val="222222"/>
                <w:sz w:val="20"/>
                <w:shd w:val="clear" w:color="auto" w:fill="FFFFFF"/>
              </w:rPr>
              <w:t xml:space="preserve"> Для определений указанной даты могут </w:t>
            </w:r>
            <w:r w:rsidRPr="00B27713">
              <w:rPr>
                <w:i/>
                <w:iCs/>
                <w:color w:val="222222"/>
                <w:sz w:val="20"/>
                <w:shd w:val="clear" w:color="auto" w:fill="FFFFFF"/>
              </w:rPr>
              <w:lastRenderedPageBreak/>
              <w:t>использоваться иные источники, определенные в Правилах расчета СЧА</w:t>
            </w:r>
            <w:r w:rsidRPr="00B27713">
              <w:rPr>
                <w:rFonts w:eastAsia="Batang"/>
                <w:color w:val="000000"/>
                <w:sz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lastRenderedPageBreak/>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9F786F" w:rsidRPr="00B27713" w:rsidTr="00B27713">
        <w:tc>
          <w:tcPr>
            <w:tcW w:w="3936"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lastRenderedPageBreak/>
              <w:t xml:space="preserve">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w:t>
            </w:r>
          </w:p>
        </w:tc>
        <w:tc>
          <w:tcPr>
            <w:tcW w:w="4961"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proofErr w:type="gramStart"/>
            <w:r w:rsidRPr="00B27713">
              <w:rPr>
                <w:rFonts w:eastAsia="Batang"/>
                <w:color w:val="000000"/>
                <w:sz w:val="20"/>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 или информацией о выплате дохода на официальном сайте управляющей компании/в официальном информировании владельцев инвестиционных паев о выплате дохода</w:t>
            </w:r>
            <w:proofErr w:type="gramEnd"/>
            <w:r w:rsidRPr="00B27713">
              <w:rPr>
                <w:rFonts w:eastAsia="Batang"/>
                <w:color w:val="000000"/>
                <w:sz w:val="20"/>
              </w:rPr>
              <w:t xml:space="preserve"> (для квалифицированных инвесторов);</w:t>
            </w:r>
          </w:p>
          <w:p w:rsidR="009F786F" w:rsidRPr="00B27713" w:rsidRDefault="009F786F" w:rsidP="009F786F">
            <w:pPr>
              <w:pStyle w:val="12"/>
              <w:tabs>
                <w:tab w:val="left" w:pos="993"/>
              </w:tabs>
              <w:spacing w:line="276" w:lineRule="auto"/>
              <w:ind w:left="0"/>
              <w:jc w:val="both"/>
              <w:rPr>
                <w:rFonts w:eastAsia="Batang"/>
                <w:color w:val="000000"/>
                <w:sz w:val="20"/>
              </w:rPr>
            </w:pPr>
          </w:p>
        </w:tc>
        <w:tc>
          <w:tcPr>
            <w:tcW w:w="5386"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9F786F" w:rsidRPr="00B27713" w:rsidRDefault="00DB3FAC" w:rsidP="009F786F">
            <w:pPr>
              <w:pStyle w:val="12"/>
              <w:tabs>
                <w:tab w:val="left" w:pos="993"/>
              </w:tabs>
              <w:spacing w:line="276" w:lineRule="auto"/>
              <w:ind w:left="360"/>
              <w:jc w:val="both"/>
              <w:rPr>
                <w:rFonts w:eastAsia="Batang"/>
                <w:color w:val="000000"/>
                <w:sz w:val="20"/>
              </w:rPr>
            </w:pPr>
            <w:proofErr w:type="gramStart"/>
            <w:r w:rsidRPr="00B27713">
              <w:rPr>
                <w:rFonts w:eastAsia="Batang"/>
                <w:color w:val="000000"/>
                <w:sz w:val="20"/>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roofErr w:type="gramEnd"/>
          </w:p>
        </w:tc>
      </w:tr>
      <w:tr w:rsidR="009F786F" w:rsidRPr="00B27713" w:rsidTr="00B27713">
        <w:tc>
          <w:tcPr>
            <w:tcW w:w="3936"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Денежные средства, находящиеся у профессиональных участников рынка ценных бумаг (далее – брокер)</w:t>
            </w:r>
          </w:p>
        </w:tc>
        <w:tc>
          <w:tcPr>
            <w:tcW w:w="4961" w:type="dxa"/>
            <w:tcBorders>
              <w:top w:val="single" w:sz="4" w:space="0" w:color="auto"/>
              <w:left w:val="single" w:sz="4" w:space="0" w:color="auto"/>
              <w:bottom w:val="single" w:sz="4" w:space="0" w:color="auto"/>
              <w:right w:val="single" w:sz="4" w:space="0" w:color="auto"/>
            </w:tcBorders>
          </w:tcPr>
          <w:p w:rsidR="009F786F" w:rsidRPr="00B27713" w:rsidRDefault="00DB3FAC" w:rsidP="00232012">
            <w:pPr>
              <w:pStyle w:val="12"/>
              <w:tabs>
                <w:tab w:val="left" w:pos="993"/>
              </w:tabs>
              <w:spacing w:line="276" w:lineRule="auto"/>
              <w:ind w:left="360"/>
              <w:jc w:val="both"/>
              <w:rPr>
                <w:rFonts w:eastAsia="Batang"/>
                <w:color w:val="000000"/>
                <w:sz w:val="20"/>
              </w:rPr>
            </w:pPr>
            <w:r w:rsidRPr="00B27713">
              <w:rPr>
                <w:rFonts w:eastAsia="Batang"/>
                <w:color w:val="000000"/>
                <w:sz w:val="20"/>
              </w:rPr>
              <w:t>Дата зачисления денежных средств на специальный брокерский счет на основании отчета брокера</w:t>
            </w:r>
          </w:p>
        </w:tc>
        <w:tc>
          <w:tcPr>
            <w:tcW w:w="5386"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 xml:space="preserve">Дата исполнения брокером обязательств по перечислению денежных средств </w:t>
            </w:r>
            <w:proofErr w:type="gramStart"/>
            <w:r w:rsidRPr="00B27713">
              <w:rPr>
                <w:rFonts w:eastAsia="Batang"/>
                <w:color w:val="000000"/>
                <w:sz w:val="20"/>
              </w:rPr>
              <w:t>с</w:t>
            </w:r>
            <w:proofErr w:type="gramEnd"/>
            <w:r w:rsidRPr="00B27713">
              <w:rPr>
                <w:rFonts w:eastAsia="Batang"/>
                <w:color w:val="000000"/>
                <w:sz w:val="20"/>
              </w:rPr>
              <w:t xml:space="preserve"> специального брокерского счета;</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решения Банка России об отзыве лицензии у брокера (денежные средства переходят в статус прочей дебиторской задолженности);</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9F786F" w:rsidRPr="00B27713" w:rsidTr="00B27713">
        <w:trPr>
          <w:trHeight w:val="1549"/>
        </w:trPr>
        <w:tc>
          <w:tcPr>
            <w:tcW w:w="3936" w:type="dxa"/>
            <w:tcBorders>
              <w:top w:val="single" w:sz="4" w:space="0" w:color="auto"/>
              <w:left w:val="single" w:sz="4" w:space="0" w:color="auto"/>
              <w:bottom w:val="single" w:sz="4" w:space="0" w:color="auto"/>
              <w:right w:val="single" w:sz="4" w:space="0" w:color="auto"/>
            </w:tcBorders>
            <w:shd w:val="clear" w:color="auto" w:fill="auto"/>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Задолженность по сделкам с ценными бумагами, заключенным на условиях</w:t>
            </w:r>
            <w:proofErr w:type="gramStart"/>
            <w:r w:rsidRPr="00B27713">
              <w:rPr>
                <w:rFonts w:eastAsia="Batang"/>
                <w:color w:val="000000"/>
                <w:sz w:val="20"/>
              </w:rPr>
              <w:t xml:space="preserve"> Т</w:t>
            </w:r>
            <w:proofErr w:type="gramEnd"/>
            <w:r w:rsidRPr="00B27713">
              <w:rPr>
                <w:rFonts w:eastAsia="Batang"/>
                <w:color w:val="000000"/>
                <w:sz w:val="20"/>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F786F" w:rsidRPr="00B27713" w:rsidRDefault="00DB3FAC" w:rsidP="00232012">
            <w:pPr>
              <w:pStyle w:val="12"/>
              <w:tabs>
                <w:tab w:val="left" w:pos="993"/>
              </w:tabs>
              <w:spacing w:line="276" w:lineRule="auto"/>
              <w:ind w:left="360"/>
              <w:jc w:val="both"/>
              <w:rPr>
                <w:rFonts w:eastAsia="Batang"/>
                <w:color w:val="000000"/>
                <w:sz w:val="20"/>
              </w:rPr>
            </w:pPr>
            <w:r w:rsidRPr="00B27713">
              <w:rPr>
                <w:rFonts w:eastAsia="Batang"/>
                <w:color w:val="000000"/>
                <w:sz w:val="20"/>
              </w:rPr>
              <w:t>Дата заключения договора по приобретению (реализации) ценных бумаг.</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перехода прав собственности на ценные бумаги   подтвержденная выпиской по счету депо.</w:t>
            </w:r>
          </w:p>
          <w:p w:rsidR="009F786F" w:rsidRPr="00B27713" w:rsidRDefault="009F786F" w:rsidP="009F786F">
            <w:pPr>
              <w:pStyle w:val="12"/>
              <w:tabs>
                <w:tab w:val="left" w:pos="993"/>
              </w:tabs>
              <w:spacing w:line="276" w:lineRule="auto"/>
              <w:ind w:left="360"/>
              <w:jc w:val="both"/>
              <w:rPr>
                <w:rFonts w:eastAsia="Batang"/>
                <w:color w:val="000000"/>
                <w:sz w:val="20"/>
              </w:rPr>
            </w:pPr>
          </w:p>
        </w:tc>
      </w:tr>
      <w:tr w:rsidR="009F786F" w:rsidRPr="00B27713" w:rsidTr="00B27713">
        <w:trPr>
          <w:trHeight w:val="1549"/>
        </w:trPr>
        <w:tc>
          <w:tcPr>
            <w:tcW w:w="3936"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lastRenderedPageBreak/>
              <w:t>Задолженность по сделкам с валютой, заключенным на условиях</w:t>
            </w:r>
            <w:proofErr w:type="gramStart"/>
            <w:r w:rsidRPr="00B27713">
              <w:rPr>
                <w:rFonts w:eastAsia="Batang"/>
                <w:color w:val="000000"/>
                <w:sz w:val="20"/>
              </w:rPr>
              <w:t xml:space="preserve"> Т</w:t>
            </w:r>
            <w:proofErr w:type="gramEnd"/>
            <w:r w:rsidRPr="00B27713">
              <w:rPr>
                <w:rFonts w:eastAsia="Batang"/>
                <w:color w:val="000000"/>
                <w:sz w:val="20"/>
              </w:rPr>
              <w:t>+</w:t>
            </w:r>
          </w:p>
        </w:tc>
        <w:tc>
          <w:tcPr>
            <w:tcW w:w="4961" w:type="dxa"/>
            <w:tcBorders>
              <w:top w:val="single" w:sz="4" w:space="0" w:color="auto"/>
              <w:left w:val="single" w:sz="4" w:space="0" w:color="auto"/>
              <w:bottom w:val="single" w:sz="4" w:space="0" w:color="auto"/>
              <w:right w:val="single" w:sz="4" w:space="0" w:color="auto"/>
            </w:tcBorders>
          </w:tcPr>
          <w:p w:rsidR="009F786F" w:rsidRPr="00B27713" w:rsidRDefault="00DB3FAC" w:rsidP="00232012">
            <w:pPr>
              <w:pStyle w:val="12"/>
              <w:tabs>
                <w:tab w:val="left" w:pos="993"/>
              </w:tabs>
              <w:spacing w:line="276" w:lineRule="auto"/>
              <w:ind w:left="360"/>
              <w:jc w:val="both"/>
              <w:rPr>
                <w:rFonts w:eastAsia="Batang"/>
                <w:color w:val="000000"/>
                <w:sz w:val="20"/>
              </w:rPr>
            </w:pPr>
            <w:r w:rsidRPr="00B27713">
              <w:rPr>
                <w:rFonts w:eastAsia="Batang"/>
                <w:color w:val="000000"/>
                <w:sz w:val="20"/>
              </w:rPr>
              <w:t>Дата заключения договора по покупке/продаже валюты.</w:t>
            </w:r>
          </w:p>
        </w:tc>
        <w:tc>
          <w:tcPr>
            <w:tcW w:w="5386"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перехода прав собственности на валюту на основании выписки со счета открытого на управляющую компанию Д.У. ПИФ/брокерского отчета.</w:t>
            </w:r>
          </w:p>
          <w:p w:rsidR="009F786F" w:rsidRPr="00B27713" w:rsidRDefault="009F786F" w:rsidP="009F786F">
            <w:pPr>
              <w:pStyle w:val="12"/>
              <w:tabs>
                <w:tab w:val="left" w:pos="993"/>
              </w:tabs>
              <w:spacing w:line="276" w:lineRule="auto"/>
              <w:ind w:left="0"/>
              <w:jc w:val="both"/>
              <w:rPr>
                <w:rFonts w:eastAsia="Batang"/>
                <w:color w:val="000000"/>
                <w:sz w:val="20"/>
              </w:rPr>
            </w:pPr>
          </w:p>
        </w:tc>
      </w:tr>
      <w:tr w:rsidR="009F786F" w:rsidRPr="00B27713" w:rsidTr="00B27713">
        <w:trPr>
          <w:trHeight w:val="1549"/>
        </w:trPr>
        <w:tc>
          <w:tcPr>
            <w:tcW w:w="3936"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9F786F" w:rsidRPr="00B27713" w:rsidRDefault="009F786F" w:rsidP="009F786F">
            <w:pPr>
              <w:pStyle w:val="12"/>
              <w:tabs>
                <w:tab w:val="left" w:pos="993"/>
              </w:tabs>
              <w:spacing w:line="276" w:lineRule="auto"/>
              <w:ind w:left="0"/>
              <w:jc w:val="both"/>
              <w:rPr>
                <w:rFonts w:eastAsia="Batang"/>
                <w:color w:val="000000"/>
                <w:sz w:val="20"/>
              </w:rPr>
            </w:pP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Авансы, выданные за счет имущества ПИФ;</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Дебиторская задолженность управляющей компании перед ПИФ;</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 xml:space="preserve">Дебиторская задолженность, возникшая по договорам с аудиторской организацией, оценщиком, специализированным депозитарием, регистратором, </w:t>
            </w:r>
            <w:proofErr w:type="gramStart"/>
            <w:r w:rsidRPr="00B27713">
              <w:rPr>
                <w:rFonts w:eastAsia="Batang"/>
                <w:color w:val="000000"/>
                <w:sz w:val="20"/>
              </w:rPr>
              <w:t>указанными</w:t>
            </w:r>
            <w:proofErr w:type="gramEnd"/>
            <w:r w:rsidRPr="00B27713">
              <w:rPr>
                <w:rFonts w:eastAsia="Batang"/>
                <w:color w:val="000000"/>
                <w:sz w:val="20"/>
              </w:rPr>
              <w:t xml:space="preserve"> в правилах ДУ ПИФ;</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Дебиторская задолженность по налогам, сборам, пошлинам в бюджеты всех уровней;</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Дебиторская задолженность по возмещению суммы налогов из бюджета РФ;</w:t>
            </w:r>
          </w:p>
          <w:p w:rsidR="009F786F"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Дебиторская задолженность по арендным платежам;</w:t>
            </w:r>
          </w:p>
          <w:p w:rsidR="009541B6" w:rsidRPr="00364F58" w:rsidRDefault="009541B6" w:rsidP="009541B6">
            <w:pPr>
              <w:pStyle w:val="12"/>
              <w:tabs>
                <w:tab w:val="left" w:pos="993"/>
              </w:tabs>
              <w:spacing w:line="276" w:lineRule="auto"/>
              <w:ind w:left="360"/>
              <w:jc w:val="both"/>
              <w:rPr>
                <w:rFonts w:eastAsia="Batang"/>
                <w:color w:val="000000"/>
                <w:sz w:val="20"/>
              </w:rPr>
            </w:pPr>
            <w:r w:rsidRPr="00364F58">
              <w:rPr>
                <w:rFonts w:eastAsia="Batang"/>
                <w:color w:val="000000"/>
                <w:sz w:val="20"/>
              </w:rPr>
              <w:t>Дебиторская задолженность по судебным решениям</w:t>
            </w:r>
            <w:r>
              <w:rPr>
                <w:rFonts w:eastAsia="Batang"/>
                <w:color w:val="000000"/>
                <w:sz w:val="20"/>
              </w:rPr>
              <w:t>;</w:t>
            </w:r>
          </w:p>
          <w:p w:rsidR="009541B6" w:rsidRPr="00B27713" w:rsidRDefault="009541B6" w:rsidP="009F786F">
            <w:pPr>
              <w:pStyle w:val="12"/>
              <w:tabs>
                <w:tab w:val="left" w:pos="993"/>
              </w:tabs>
              <w:spacing w:line="276" w:lineRule="auto"/>
              <w:ind w:left="360"/>
              <w:jc w:val="both"/>
              <w:rPr>
                <w:rFonts w:eastAsia="Batang"/>
                <w:color w:val="000000"/>
                <w:sz w:val="20"/>
              </w:rPr>
            </w:pP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Прочая дебиторская задолженность</w:t>
            </w:r>
          </w:p>
        </w:tc>
        <w:tc>
          <w:tcPr>
            <w:tcW w:w="4961" w:type="dxa"/>
            <w:tcBorders>
              <w:top w:val="single" w:sz="4" w:space="0" w:color="auto"/>
              <w:left w:val="single" w:sz="4" w:space="0" w:color="auto"/>
              <w:bottom w:val="single" w:sz="4" w:space="0" w:color="auto"/>
              <w:right w:val="single" w:sz="4" w:space="0" w:color="auto"/>
            </w:tcBorders>
          </w:tcPr>
          <w:p w:rsidR="009F786F"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Для дебиторской задолженности по возмещению суммы налогов из бюджета РФ – дата принятия НДС по работам и услугам к вычету;</w:t>
            </w:r>
          </w:p>
          <w:p w:rsidR="009541B6" w:rsidRPr="00364F58" w:rsidRDefault="009541B6" w:rsidP="009541B6">
            <w:pPr>
              <w:pStyle w:val="12"/>
              <w:tabs>
                <w:tab w:val="left" w:pos="993"/>
              </w:tabs>
              <w:spacing w:line="276" w:lineRule="auto"/>
              <w:ind w:left="360"/>
              <w:jc w:val="both"/>
              <w:rPr>
                <w:rFonts w:eastAsia="Batang"/>
                <w:color w:val="000000"/>
                <w:sz w:val="20"/>
              </w:rPr>
            </w:pPr>
            <w:r w:rsidRPr="00364F58">
              <w:rPr>
                <w:bCs/>
                <w:color w:val="000000"/>
                <w:sz w:val="20"/>
              </w:rPr>
              <w:t xml:space="preserve">Для дебиторской задолженности по судебным решениям </w:t>
            </w:r>
            <w:r w:rsidRPr="00364F58">
              <w:rPr>
                <w:sz w:val="20"/>
              </w:rPr>
              <w:t>– дата вступления в силу указанного решения</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Для остальных видов активов - дата передачи активов (денежных средств) лицу, в отношении которого возникает дебиторская задолженность.</w:t>
            </w:r>
          </w:p>
          <w:p w:rsidR="009F786F" w:rsidRPr="00B27713" w:rsidRDefault="009F786F" w:rsidP="009F786F">
            <w:pPr>
              <w:pStyle w:val="12"/>
              <w:tabs>
                <w:tab w:val="left" w:pos="993"/>
              </w:tabs>
              <w:spacing w:line="276" w:lineRule="auto"/>
              <w:ind w:left="360"/>
              <w:jc w:val="both"/>
              <w:rPr>
                <w:rFonts w:eastAsia="Batang"/>
                <w:color w:val="000000"/>
                <w:sz w:val="20"/>
              </w:rPr>
            </w:pPr>
          </w:p>
        </w:tc>
        <w:tc>
          <w:tcPr>
            <w:tcW w:w="5386"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Для остальных видов активов:</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 Дата исполнения обязательств перед ПИФ, согласно договору;</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 Дата ликвидации заемщика, согласно выписке из ЕГРЮЛ.</w:t>
            </w:r>
          </w:p>
        </w:tc>
      </w:tr>
      <w:tr w:rsidR="009F786F" w:rsidRPr="00B27713" w:rsidTr="00B27713">
        <w:trPr>
          <w:trHeight w:val="1549"/>
        </w:trPr>
        <w:tc>
          <w:tcPr>
            <w:tcW w:w="3936"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lastRenderedPageBreak/>
              <w:t>Недвижимое имущество</w:t>
            </w:r>
          </w:p>
        </w:tc>
        <w:tc>
          <w:tcPr>
            <w:tcW w:w="4961" w:type="dxa"/>
            <w:tcBorders>
              <w:top w:val="single" w:sz="4" w:space="0" w:color="auto"/>
              <w:left w:val="single" w:sz="4" w:space="0" w:color="auto"/>
              <w:bottom w:val="single" w:sz="4" w:space="0" w:color="auto"/>
              <w:right w:val="single" w:sz="4" w:space="0" w:color="auto"/>
            </w:tcBorders>
          </w:tcPr>
          <w:p w:rsidR="009F786F" w:rsidRPr="00B27713" w:rsidRDefault="00A15035"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w:t>
            </w:r>
            <w:r w:rsidR="00DB3FAC" w:rsidRPr="00B27713">
              <w:rPr>
                <w:rFonts w:eastAsia="Batang"/>
                <w:color w:val="000000"/>
                <w:sz w:val="20"/>
              </w:rPr>
              <w:t>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rsidR="009F786F" w:rsidRPr="00B27713" w:rsidRDefault="009F786F" w:rsidP="009F786F">
            <w:pPr>
              <w:pStyle w:val="12"/>
              <w:tabs>
                <w:tab w:val="left" w:pos="993"/>
              </w:tabs>
              <w:spacing w:line="276" w:lineRule="auto"/>
              <w:ind w:left="0"/>
              <w:jc w:val="both"/>
              <w:rPr>
                <w:rFonts w:eastAsia="Batang"/>
                <w:color w:val="000000"/>
                <w:sz w:val="20"/>
              </w:rPr>
            </w:pPr>
          </w:p>
        </w:tc>
        <w:tc>
          <w:tcPr>
            <w:tcW w:w="5386"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передачи недвижимого имущества новому правообладателю</w:t>
            </w:r>
            <w:ins w:id="109" w:author="133" w:date="2017-12-14T16:55:00Z">
              <w:r w:rsidR="00A15035" w:rsidRPr="00B27713">
                <w:rPr>
                  <w:rFonts w:eastAsia="Batang"/>
                  <w:color w:val="000000"/>
                  <w:sz w:val="20"/>
                </w:rPr>
                <w:t>:</w:t>
              </w:r>
            </w:ins>
            <w:r w:rsidRPr="00B27713">
              <w:rPr>
                <w:rFonts w:eastAsia="Batang"/>
                <w:color w:val="000000"/>
                <w:sz w:val="20"/>
              </w:rPr>
              <w:t xml:space="preserve"> дата государственной регистрации перехода права собственности на недвижимое имущество новому правообладателю, подтвержденная   выпиской из ЕГРН;</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9F786F" w:rsidRPr="00B27713" w:rsidRDefault="009F786F" w:rsidP="009F786F">
            <w:pPr>
              <w:pStyle w:val="12"/>
              <w:tabs>
                <w:tab w:val="left" w:pos="993"/>
              </w:tabs>
              <w:spacing w:line="276" w:lineRule="auto"/>
              <w:ind w:left="0"/>
              <w:jc w:val="both"/>
              <w:rPr>
                <w:rFonts w:eastAsia="Batang"/>
                <w:color w:val="000000"/>
                <w:sz w:val="20"/>
              </w:rPr>
            </w:pPr>
          </w:p>
        </w:tc>
      </w:tr>
      <w:tr w:rsidR="009F786F" w:rsidRPr="00B27713" w:rsidTr="00B27713">
        <w:trPr>
          <w:trHeight w:val="1549"/>
        </w:trPr>
        <w:tc>
          <w:tcPr>
            <w:tcW w:w="3936"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Права аренды на недвижимое имущество (полученные)</w:t>
            </w:r>
          </w:p>
        </w:tc>
        <w:tc>
          <w:tcPr>
            <w:tcW w:w="4961"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proofErr w:type="gramStart"/>
            <w:r w:rsidRPr="00B27713">
              <w:rPr>
                <w:rFonts w:eastAsia="Batang"/>
                <w:color w:val="000000"/>
                <w:sz w:val="20"/>
              </w:rPr>
              <w:t>С даты передачи</w:t>
            </w:r>
            <w:proofErr w:type="gramEnd"/>
            <w:r w:rsidRPr="00B27713">
              <w:rPr>
                <w:rFonts w:eastAsia="Batang"/>
                <w:color w:val="000000"/>
                <w:sz w:val="20"/>
              </w:rPr>
              <w:t xml:space="preserve"> объекта недвижимости в аренду по акту приема-передачи; </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 xml:space="preserve">С даты </w:t>
            </w:r>
            <w:proofErr w:type="gramStart"/>
            <w:r w:rsidRPr="00B27713">
              <w:rPr>
                <w:rFonts w:eastAsia="Batang"/>
                <w:color w:val="000000"/>
                <w:sz w:val="20"/>
              </w:rPr>
              <w:t>уступки права аренды объекта недвижимого имущества</w:t>
            </w:r>
            <w:proofErr w:type="gramEnd"/>
            <w:r w:rsidRPr="00B27713">
              <w:rPr>
                <w:rFonts w:eastAsia="Batang"/>
                <w:color w:val="000000"/>
                <w:sz w:val="20"/>
              </w:rPr>
              <w:t>.</w:t>
            </w:r>
          </w:p>
          <w:p w:rsidR="009F786F" w:rsidRPr="00B27713" w:rsidRDefault="009F786F" w:rsidP="009F786F">
            <w:pPr>
              <w:pStyle w:val="12"/>
              <w:tabs>
                <w:tab w:val="left" w:pos="993"/>
              </w:tabs>
              <w:spacing w:line="276" w:lineRule="auto"/>
              <w:ind w:left="0"/>
              <w:jc w:val="both"/>
              <w:rPr>
                <w:rFonts w:eastAsia="Batang"/>
                <w:color w:val="000000"/>
                <w:sz w:val="20"/>
              </w:rPr>
            </w:pPr>
          </w:p>
        </w:tc>
        <w:tc>
          <w:tcPr>
            <w:tcW w:w="5386" w:type="dxa"/>
            <w:tcBorders>
              <w:top w:val="single" w:sz="4" w:space="0" w:color="auto"/>
              <w:left w:val="single" w:sz="4" w:space="0" w:color="auto"/>
              <w:bottom w:val="single" w:sz="4" w:space="0" w:color="auto"/>
              <w:right w:val="single" w:sz="4" w:space="0" w:color="auto"/>
            </w:tcBorders>
          </w:tcPr>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По факту подписания акта возврата имущества арендодателю;</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Передача ПИФ прав и обязательств по договору третьему лицу;</w:t>
            </w:r>
          </w:p>
          <w:p w:rsidR="009F786F" w:rsidRPr="00B27713" w:rsidRDefault="00DB3FAC" w:rsidP="009F786F">
            <w:pPr>
              <w:pStyle w:val="12"/>
              <w:tabs>
                <w:tab w:val="left" w:pos="993"/>
              </w:tabs>
              <w:spacing w:line="276" w:lineRule="auto"/>
              <w:ind w:left="360"/>
              <w:jc w:val="both"/>
              <w:rPr>
                <w:rFonts w:eastAsia="Batang"/>
                <w:color w:val="000000"/>
                <w:sz w:val="20"/>
              </w:rPr>
            </w:pPr>
            <w:r w:rsidRPr="00B27713">
              <w:rPr>
                <w:rFonts w:eastAsia="Batang"/>
                <w:color w:val="000000"/>
                <w:sz w:val="20"/>
              </w:rPr>
              <w:t>Прочего прекращения прав и обязательств по договору в соответствии с законодательством или договором.</w:t>
            </w:r>
          </w:p>
        </w:tc>
      </w:tr>
      <w:tr w:rsidR="00AE38E5" w:rsidRPr="00B27713" w:rsidTr="00B27713">
        <w:trPr>
          <w:trHeight w:val="1549"/>
        </w:trPr>
        <w:tc>
          <w:tcPr>
            <w:tcW w:w="3936" w:type="dxa"/>
            <w:tcBorders>
              <w:top w:val="single" w:sz="4" w:space="0" w:color="auto"/>
              <w:left w:val="single" w:sz="4" w:space="0" w:color="auto"/>
              <w:bottom w:val="single" w:sz="4" w:space="0" w:color="auto"/>
              <w:right w:val="single" w:sz="4" w:space="0" w:color="auto"/>
            </w:tcBorders>
          </w:tcPr>
          <w:p w:rsidR="00AE38E5" w:rsidRPr="00B27713" w:rsidRDefault="00AE38E5" w:rsidP="00AE38E5">
            <w:pPr>
              <w:pStyle w:val="12"/>
              <w:tabs>
                <w:tab w:val="left" w:pos="993"/>
              </w:tabs>
              <w:spacing w:line="276" w:lineRule="auto"/>
              <w:ind w:left="360"/>
              <w:jc w:val="both"/>
              <w:rPr>
                <w:rFonts w:eastAsia="Batang"/>
                <w:color w:val="000000"/>
                <w:sz w:val="20"/>
              </w:rPr>
            </w:pPr>
            <w:r w:rsidRPr="00B27713">
              <w:rPr>
                <w:rFonts w:eastAsia="Batang"/>
                <w:color w:val="000000"/>
                <w:sz w:val="20"/>
              </w:rPr>
              <w:t>Имущественные права из договоров участия в долевом строительстве (далее - договор</w:t>
            </w:r>
            <w:r w:rsidRPr="00B27713" w:rsidDel="00385390">
              <w:rPr>
                <w:rFonts w:eastAsia="Batang"/>
                <w:color w:val="000000"/>
                <w:sz w:val="20"/>
              </w:rPr>
              <w:t xml:space="preserve"> </w:t>
            </w:r>
            <w:r w:rsidRPr="00B27713">
              <w:rPr>
                <w:rFonts w:eastAsia="Batang"/>
                <w:color w:val="000000"/>
                <w:sz w:val="20"/>
              </w:rPr>
              <w:t xml:space="preserve">участия в долевом строительстве объектов недвижимого имущества); </w:t>
            </w:r>
          </w:p>
          <w:p w:rsidR="00AE38E5" w:rsidRPr="00B27713" w:rsidRDefault="00AE38E5" w:rsidP="00AE38E5">
            <w:pPr>
              <w:pStyle w:val="12"/>
              <w:tabs>
                <w:tab w:val="left" w:pos="993"/>
              </w:tabs>
              <w:spacing w:line="276" w:lineRule="auto"/>
              <w:ind w:left="0"/>
              <w:jc w:val="both"/>
              <w:rPr>
                <w:rFonts w:eastAsia="Batang"/>
                <w:color w:val="000000"/>
                <w:sz w:val="20"/>
              </w:rPr>
            </w:pPr>
          </w:p>
          <w:p w:rsidR="00AE38E5" w:rsidRPr="00B27713" w:rsidRDefault="00AE38E5" w:rsidP="00AE38E5">
            <w:pPr>
              <w:pStyle w:val="12"/>
              <w:tabs>
                <w:tab w:val="left" w:pos="993"/>
              </w:tabs>
              <w:spacing w:line="276" w:lineRule="auto"/>
              <w:ind w:left="360"/>
              <w:jc w:val="both"/>
              <w:rPr>
                <w:rFonts w:eastAsia="Batang"/>
                <w:color w:val="000000"/>
                <w:sz w:val="20"/>
              </w:rPr>
            </w:pPr>
          </w:p>
        </w:tc>
        <w:tc>
          <w:tcPr>
            <w:tcW w:w="4961" w:type="dxa"/>
            <w:tcBorders>
              <w:top w:val="single" w:sz="4" w:space="0" w:color="auto"/>
              <w:left w:val="single" w:sz="4" w:space="0" w:color="auto"/>
              <w:bottom w:val="single" w:sz="4" w:space="0" w:color="auto"/>
              <w:right w:val="single" w:sz="4" w:space="0" w:color="auto"/>
            </w:tcBorders>
          </w:tcPr>
          <w:p w:rsidR="00AE38E5" w:rsidRPr="00B27713" w:rsidRDefault="00AE38E5" w:rsidP="00AE38E5">
            <w:pPr>
              <w:pStyle w:val="12"/>
              <w:tabs>
                <w:tab w:val="left" w:pos="993"/>
              </w:tabs>
              <w:spacing w:line="276" w:lineRule="auto"/>
              <w:ind w:left="360"/>
              <w:jc w:val="both"/>
              <w:rPr>
                <w:rFonts w:eastAsia="Batang"/>
                <w:color w:val="000000"/>
                <w:sz w:val="20"/>
              </w:rPr>
            </w:pPr>
            <w:r w:rsidRPr="00B27713">
              <w:rPr>
                <w:rFonts w:eastAsia="Batang"/>
                <w:color w:val="000000"/>
                <w:sz w:val="20"/>
              </w:rPr>
              <w:t>Для договора</w:t>
            </w:r>
            <w:r w:rsidRPr="00B27713" w:rsidDel="00385390">
              <w:rPr>
                <w:rFonts w:eastAsia="Batang"/>
                <w:color w:val="000000"/>
                <w:sz w:val="20"/>
              </w:rPr>
              <w:t xml:space="preserve"> </w:t>
            </w:r>
            <w:r w:rsidRPr="00B27713">
              <w:rPr>
                <w:rFonts w:eastAsia="Batang"/>
                <w:color w:val="000000"/>
                <w:sz w:val="20"/>
              </w:rPr>
              <w:t>участия в долевом строительстве объектов недвижимого имущества - по дате, предусмотренной в договоре  участия в долевом строительстве объекта недвижимого имущества  ПИФ, как участника долевого строительства; </w:t>
            </w:r>
          </w:p>
          <w:p w:rsidR="00AE38E5" w:rsidRPr="00B27713" w:rsidRDefault="00AE38E5" w:rsidP="00AE38E5">
            <w:pPr>
              <w:pStyle w:val="12"/>
              <w:tabs>
                <w:tab w:val="left" w:pos="993"/>
              </w:tabs>
              <w:spacing w:line="276" w:lineRule="auto"/>
              <w:ind w:left="360"/>
              <w:jc w:val="both"/>
              <w:rPr>
                <w:rFonts w:eastAsia="Batang"/>
                <w:color w:val="000000"/>
                <w:sz w:val="20"/>
              </w:rPr>
            </w:pPr>
          </w:p>
        </w:tc>
        <w:tc>
          <w:tcPr>
            <w:tcW w:w="5386" w:type="dxa"/>
            <w:tcBorders>
              <w:top w:val="single" w:sz="4" w:space="0" w:color="auto"/>
              <w:left w:val="single" w:sz="4" w:space="0" w:color="auto"/>
              <w:bottom w:val="single" w:sz="4" w:space="0" w:color="auto"/>
              <w:right w:val="single" w:sz="4" w:space="0" w:color="auto"/>
            </w:tcBorders>
          </w:tcPr>
          <w:p w:rsidR="00AE38E5" w:rsidRPr="00B27713" w:rsidRDefault="00AE38E5" w:rsidP="00AE38E5">
            <w:pPr>
              <w:pStyle w:val="12"/>
              <w:tabs>
                <w:tab w:val="left" w:pos="993"/>
              </w:tabs>
              <w:spacing w:line="276" w:lineRule="auto"/>
              <w:ind w:left="360"/>
              <w:jc w:val="both"/>
              <w:rPr>
                <w:rFonts w:eastAsia="Batang"/>
                <w:color w:val="000000"/>
                <w:sz w:val="20"/>
              </w:rPr>
            </w:pPr>
            <w:r w:rsidRPr="00B27713">
              <w:rPr>
                <w:rFonts w:eastAsia="Batang"/>
                <w:color w:val="000000"/>
                <w:sz w:val="20"/>
              </w:rPr>
              <w:t xml:space="preserve">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rsidR="00AE38E5" w:rsidRPr="00B27713" w:rsidRDefault="00AE38E5" w:rsidP="00AE38E5">
            <w:pPr>
              <w:pStyle w:val="12"/>
              <w:tabs>
                <w:tab w:val="left" w:pos="993"/>
              </w:tabs>
              <w:spacing w:line="276" w:lineRule="auto"/>
              <w:ind w:left="0"/>
              <w:jc w:val="both"/>
              <w:rPr>
                <w:rFonts w:eastAsia="Batang"/>
                <w:color w:val="000000"/>
                <w:sz w:val="20"/>
              </w:rPr>
            </w:pPr>
          </w:p>
          <w:p w:rsidR="00AE38E5" w:rsidRPr="00B27713" w:rsidRDefault="00AE38E5" w:rsidP="00AE38E5">
            <w:pPr>
              <w:pStyle w:val="12"/>
              <w:tabs>
                <w:tab w:val="left" w:pos="993"/>
              </w:tabs>
              <w:spacing w:line="276" w:lineRule="auto"/>
              <w:ind w:left="360"/>
              <w:jc w:val="both"/>
              <w:rPr>
                <w:rFonts w:eastAsia="Batang"/>
                <w:color w:val="000000"/>
                <w:sz w:val="20"/>
              </w:rPr>
            </w:pPr>
            <w:r w:rsidRPr="00B27713">
              <w:rPr>
                <w:rFonts w:eastAsia="Batang"/>
                <w:color w:val="000000"/>
                <w:sz w:val="20"/>
              </w:rPr>
              <w:t>Дата передачи ПИФ прав и обязательств по договору третьему лицу;</w:t>
            </w:r>
          </w:p>
          <w:p w:rsidR="00AE38E5" w:rsidRPr="00B27713" w:rsidRDefault="00AE38E5" w:rsidP="00AE38E5">
            <w:pPr>
              <w:pStyle w:val="12"/>
              <w:tabs>
                <w:tab w:val="left" w:pos="993"/>
              </w:tabs>
              <w:spacing w:line="276" w:lineRule="auto"/>
              <w:ind w:left="360"/>
              <w:jc w:val="both"/>
              <w:rPr>
                <w:rFonts w:eastAsia="Batang"/>
                <w:color w:val="000000"/>
                <w:sz w:val="20"/>
              </w:rPr>
            </w:pPr>
            <w:r w:rsidRPr="00B27713">
              <w:rPr>
                <w:rFonts w:eastAsia="Batang"/>
                <w:color w:val="000000"/>
                <w:sz w:val="20"/>
              </w:rPr>
              <w:t>Дата прочего прекращения прав и обязательств по договору в соответствии с законодательством или договором.</w:t>
            </w:r>
          </w:p>
        </w:tc>
      </w:tr>
    </w:tbl>
    <w:p w:rsidR="008C572E" w:rsidRDefault="008C572E" w:rsidP="008C0171">
      <w:pPr>
        <w:tabs>
          <w:tab w:val="left" w:pos="0"/>
        </w:tabs>
        <w:spacing w:line="360" w:lineRule="auto"/>
        <w:ind w:firstLine="992"/>
        <w:jc w:val="both"/>
        <w:rPr>
          <w:sz w:val="24"/>
          <w:szCs w:val="24"/>
        </w:rPr>
      </w:pPr>
    </w:p>
    <w:tbl>
      <w:tblPr>
        <w:tblStyle w:val="aa"/>
        <w:tblpPr w:leftFromText="180" w:rightFromText="180" w:vertAnchor="text" w:horzAnchor="page" w:tblpX="758" w:tblpY="601"/>
        <w:tblW w:w="14567" w:type="dxa"/>
        <w:tblLook w:val="04A0"/>
      </w:tblPr>
      <w:tblGrid>
        <w:gridCol w:w="4361"/>
        <w:gridCol w:w="4961"/>
        <w:gridCol w:w="5245"/>
      </w:tblGrid>
      <w:tr w:rsidR="003C6237" w:rsidRPr="003C6237" w:rsidTr="00B27713">
        <w:tc>
          <w:tcPr>
            <w:tcW w:w="4361" w:type="dxa"/>
            <w:shd w:val="clear" w:color="auto" w:fill="A6A6A6" w:themeFill="background1" w:themeFillShade="A6"/>
          </w:tcPr>
          <w:p w:rsidR="003C6237" w:rsidRPr="003C6237" w:rsidRDefault="003C6237" w:rsidP="00965E1D">
            <w:pPr>
              <w:pStyle w:val="a5"/>
              <w:ind w:left="0"/>
              <w:jc w:val="center"/>
              <w:rPr>
                <w:rFonts w:ascii="Verdana" w:hAnsi="Verdana"/>
                <w:b/>
                <w:i/>
                <w:sz w:val="20"/>
                <w:szCs w:val="20"/>
              </w:rPr>
            </w:pPr>
            <w:r w:rsidRPr="003C6237">
              <w:rPr>
                <w:rFonts w:ascii="Verdana" w:hAnsi="Verdana"/>
                <w:b/>
                <w:i/>
                <w:sz w:val="20"/>
                <w:szCs w:val="20"/>
              </w:rPr>
              <w:t>Виды обязательств</w:t>
            </w:r>
          </w:p>
        </w:tc>
        <w:tc>
          <w:tcPr>
            <w:tcW w:w="4961" w:type="dxa"/>
            <w:shd w:val="clear" w:color="auto" w:fill="A6A6A6" w:themeFill="background1" w:themeFillShade="A6"/>
          </w:tcPr>
          <w:p w:rsidR="003C6237" w:rsidRPr="003C6237" w:rsidRDefault="003C6237" w:rsidP="00965E1D">
            <w:pPr>
              <w:pStyle w:val="a5"/>
              <w:ind w:left="0"/>
              <w:jc w:val="center"/>
              <w:rPr>
                <w:rFonts w:ascii="Verdana" w:hAnsi="Verdana"/>
                <w:b/>
                <w:i/>
                <w:sz w:val="20"/>
                <w:szCs w:val="20"/>
              </w:rPr>
            </w:pPr>
            <w:r w:rsidRPr="003C6237">
              <w:rPr>
                <w:rFonts w:ascii="Verdana" w:eastAsia="Times New Roman" w:hAnsi="Verdana"/>
                <w:b/>
                <w:i/>
                <w:sz w:val="20"/>
                <w:szCs w:val="20"/>
                <w:lang w:eastAsia="ru-RU"/>
              </w:rPr>
              <w:t>Критерии признания</w:t>
            </w:r>
          </w:p>
        </w:tc>
        <w:tc>
          <w:tcPr>
            <w:tcW w:w="5245" w:type="dxa"/>
            <w:shd w:val="clear" w:color="auto" w:fill="A6A6A6" w:themeFill="background1" w:themeFillShade="A6"/>
          </w:tcPr>
          <w:p w:rsidR="003C6237" w:rsidRPr="003C6237" w:rsidRDefault="003C6237" w:rsidP="00965E1D">
            <w:pPr>
              <w:pStyle w:val="a5"/>
              <w:ind w:left="0"/>
              <w:jc w:val="center"/>
              <w:rPr>
                <w:rFonts w:ascii="Verdana" w:hAnsi="Verdana"/>
                <w:b/>
                <w:i/>
                <w:sz w:val="20"/>
                <w:szCs w:val="20"/>
              </w:rPr>
            </w:pPr>
            <w:r w:rsidRPr="003C6237">
              <w:rPr>
                <w:rFonts w:ascii="Verdana" w:hAnsi="Verdana"/>
                <w:b/>
                <w:i/>
                <w:sz w:val="20"/>
                <w:szCs w:val="20"/>
              </w:rPr>
              <w:t>Критерии прекращения признания</w:t>
            </w:r>
          </w:p>
        </w:tc>
      </w:tr>
      <w:tr w:rsidR="003C6237" w:rsidRPr="003C6237" w:rsidTr="00B27713">
        <w:tc>
          <w:tcPr>
            <w:tcW w:w="4361" w:type="dxa"/>
          </w:tcPr>
          <w:p w:rsidR="003C6237" w:rsidRPr="003C6237" w:rsidRDefault="003C6237" w:rsidP="00965E1D">
            <w:pPr>
              <w:pStyle w:val="12"/>
              <w:tabs>
                <w:tab w:val="left" w:pos="993"/>
              </w:tabs>
              <w:spacing w:before="120" w:line="276" w:lineRule="auto"/>
              <w:ind w:left="0"/>
              <w:jc w:val="both"/>
              <w:rPr>
                <w:rFonts w:eastAsia="Batang"/>
                <w:color w:val="000000"/>
                <w:sz w:val="20"/>
              </w:rPr>
            </w:pPr>
            <w:r w:rsidRPr="003C6237">
              <w:rPr>
                <w:rFonts w:eastAsia="Batang"/>
                <w:color w:val="000000"/>
                <w:sz w:val="20"/>
              </w:rPr>
              <w:t xml:space="preserve">Кредиторская задолженность по сделкам, по </w:t>
            </w:r>
            <w:r w:rsidRPr="003C6237">
              <w:rPr>
                <w:rFonts w:eastAsia="Batang"/>
                <w:color w:val="000000"/>
                <w:sz w:val="20"/>
              </w:rPr>
              <w:lastRenderedPageBreak/>
              <w:t>которым наступила наиболее ранняя дата расчетов</w:t>
            </w:r>
          </w:p>
          <w:p w:rsidR="003C6237" w:rsidRPr="003C6237" w:rsidRDefault="003C6237" w:rsidP="00965E1D">
            <w:pPr>
              <w:pStyle w:val="12"/>
              <w:tabs>
                <w:tab w:val="left" w:pos="993"/>
              </w:tabs>
              <w:spacing w:before="120" w:line="276" w:lineRule="auto"/>
              <w:ind w:left="0"/>
              <w:jc w:val="both"/>
              <w:rPr>
                <w:rFonts w:eastAsia="Batang"/>
                <w:color w:val="000000"/>
                <w:sz w:val="20"/>
              </w:rPr>
            </w:pPr>
          </w:p>
        </w:tc>
        <w:tc>
          <w:tcPr>
            <w:tcW w:w="4961" w:type="dxa"/>
          </w:tcPr>
          <w:p w:rsidR="003C6237" w:rsidRPr="003C6237" w:rsidRDefault="003C6237" w:rsidP="00965E1D">
            <w:pPr>
              <w:pStyle w:val="12"/>
              <w:tabs>
                <w:tab w:val="left" w:pos="993"/>
              </w:tabs>
              <w:spacing w:before="120" w:line="276" w:lineRule="auto"/>
              <w:ind w:left="0"/>
              <w:jc w:val="both"/>
              <w:rPr>
                <w:rFonts w:eastAsia="Batang"/>
                <w:color w:val="000000"/>
                <w:sz w:val="20"/>
              </w:rPr>
            </w:pPr>
            <w:r w:rsidRPr="003C6237">
              <w:rPr>
                <w:rFonts w:eastAsia="Batang"/>
                <w:color w:val="000000"/>
                <w:sz w:val="20"/>
              </w:rPr>
              <w:lastRenderedPageBreak/>
              <w:t xml:space="preserve">Дата перехода права собственности на актив </w:t>
            </w:r>
            <w:r w:rsidRPr="003C6237">
              <w:rPr>
                <w:rFonts w:eastAsia="Batang"/>
                <w:color w:val="000000"/>
                <w:sz w:val="20"/>
              </w:rPr>
              <w:lastRenderedPageBreak/>
              <w:t>(денежные средства) к ПИФ от лица, в отношении которого возникает кредиторская задолженность.</w:t>
            </w:r>
          </w:p>
        </w:tc>
        <w:tc>
          <w:tcPr>
            <w:tcW w:w="5245" w:type="dxa"/>
          </w:tcPr>
          <w:p w:rsidR="003C6237" w:rsidRPr="003C6237" w:rsidRDefault="003C6237" w:rsidP="00965E1D">
            <w:pPr>
              <w:pStyle w:val="12"/>
              <w:tabs>
                <w:tab w:val="left" w:pos="993"/>
              </w:tabs>
              <w:spacing w:before="120" w:line="276" w:lineRule="auto"/>
              <w:ind w:left="0"/>
              <w:jc w:val="both"/>
              <w:rPr>
                <w:rFonts w:eastAsia="Batang"/>
                <w:color w:val="000000"/>
                <w:sz w:val="20"/>
              </w:rPr>
            </w:pPr>
            <w:r w:rsidRPr="003C6237">
              <w:rPr>
                <w:rFonts w:eastAsia="Batang"/>
                <w:color w:val="000000"/>
                <w:sz w:val="20"/>
              </w:rPr>
              <w:lastRenderedPageBreak/>
              <w:t>Дата исполнения обязательств ПИФ по договору.</w:t>
            </w:r>
          </w:p>
        </w:tc>
      </w:tr>
      <w:tr w:rsidR="003C6237" w:rsidRPr="003C6237" w:rsidTr="00B27713">
        <w:tc>
          <w:tcPr>
            <w:tcW w:w="4361" w:type="dxa"/>
          </w:tcPr>
          <w:p w:rsidR="003C6237" w:rsidRPr="003C6237" w:rsidRDefault="003C6237" w:rsidP="00965E1D">
            <w:pPr>
              <w:pStyle w:val="12"/>
              <w:tabs>
                <w:tab w:val="left" w:pos="993"/>
              </w:tabs>
              <w:spacing w:before="120" w:line="276" w:lineRule="auto"/>
              <w:ind w:left="0"/>
              <w:jc w:val="both"/>
              <w:rPr>
                <w:rFonts w:eastAsia="Batang"/>
                <w:color w:val="000000"/>
                <w:sz w:val="20"/>
              </w:rPr>
            </w:pPr>
            <w:r w:rsidRPr="003C6237">
              <w:rPr>
                <w:rFonts w:eastAsia="Batang"/>
                <w:color w:val="000000"/>
                <w:sz w:val="20"/>
              </w:rPr>
              <w:lastRenderedPageBreak/>
              <w:t>Кредиторская задолженность по выдаче инвестиционных паев ПИФ</w:t>
            </w:r>
          </w:p>
        </w:tc>
        <w:tc>
          <w:tcPr>
            <w:tcW w:w="4961" w:type="dxa"/>
          </w:tcPr>
          <w:p w:rsidR="003C6237" w:rsidRPr="003C6237" w:rsidRDefault="003C6237" w:rsidP="00965E1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включения денежных средств (иного имущества), переданных в оплату инвестиционных паев, в имущество ПИФ.</w:t>
            </w:r>
          </w:p>
        </w:tc>
        <w:tc>
          <w:tcPr>
            <w:tcW w:w="5245" w:type="dxa"/>
          </w:tcPr>
          <w:p w:rsidR="003C6237" w:rsidRPr="003C6237" w:rsidRDefault="003C6237" w:rsidP="00965E1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внесения приходной записи о выдаче инвестиционных паев в реестр ПИФ согласно отчету регистратора.</w:t>
            </w:r>
          </w:p>
        </w:tc>
      </w:tr>
      <w:tr w:rsidR="003C6237" w:rsidRPr="003C6237" w:rsidTr="00B27713">
        <w:tc>
          <w:tcPr>
            <w:tcW w:w="4361" w:type="dxa"/>
          </w:tcPr>
          <w:p w:rsidR="003C6237" w:rsidRPr="003C6237" w:rsidRDefault="003C6237" w:rsidP="00965E1D">
            <w:pPr>
              <w:pStyle w:val="12"/>
              <w:tabs>
                <w:tab w:val="left" w:pos="993"/>
              </w:tabs>
              <w:spacing w:before="120" w:line="276" w:lineRule="auto"/>
              <w:ind w:left="0"/>
              <w:jc w:val="both"/>
              <w:rPr>
                <w:rFonts w:eastAsia="Batang"/>
                <w:color w:val="000000"/>
                <w:sz w:val="20"/>
              </w:rPr>
            </w:pPr>
            <w:r w:rsidRPr="003C6237">
              <w:rPr>
                <w:rFonts w:eastAsia="Batang"/>
                <w:color w:val="000000"/>
                <w:sz w:val="20"/>
              </w:rPr>
              <w:t>Кредиторская задолженность по выдаче инвестиционных паев ПИФ  при обмене</w:t>
            </w:r>
          </w:p>
        </w:tc>
        <w:tc>
          <w:tcPr>
            <w:tcW w:w="4961" w:type="dxa"/>
          </w:tcPr>
          <w:p w:rsidR="003C6237" w:rsidRPr="003C6237" w:rsidRDefault="003C6237" w:rsidP="00965E1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зачисления в ПИФ имущества, поступившего в оплату обмена паев.</w:t>
            </w:r>
          </w:p>
        </w:tc>
        <w:tc>
          <w:tcPr>
            <w:tcW w:w="5245" w:type="dxa"/>
          </w:tcPr>
          <w:p w:rsidR="003C6237" w:rsidRPr="003C6237" w:rsidRDefault="003C6237" w:rsidP="00965E1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внесения приходной записи о выдаче инвестиционных паев в реестр ПИФ при обмене согласно отчету регистратора.</w:t>
            </w:r>
          </w:p>
        </w:tc>
      </w:tr>
      <w:tr w:rsidR="003C6237" w:rsidRPr="003C6237" w:rsidTr="00B27713">
        <w:tc>
          <w:tcPr>
            <w:tcW w:w="4361" w:type="dxa"/>
          </w:tcPr>
          <w:p w:rsidR="003C6237" w:rsidRPr="003C6237" w:rsidRDefault="003C6237" w:rsidP="00965E1D">
            <w:pPr>
              <w:pStyle w:val="12"/>
              <w:tabs>
                <w:tab w:val="left" w:pos="993"/>
              </w:tabs>
              <w:spacing w:before="120" w:line="276" w:lineRule="auto"/>
              <w:ind w:left="0"/>
              <w:jc w:val="both"/>
              <w:rPr>
                <w:rFonts w:eastAsia="Batang"/>
                <w:color w:val="000000"/>
                <w:sz w:val="20"/>
              </w:rPr>
            </w:pPr>
            <w:r w:rsidRPr="003C6237">
              <w:rPr>
                <w:rFonts w:eastAsia="Batang"/>
                <w:color w:val="000000"/>
                <w:sz w:val="20"/>
              </w:rPr>
              <w:t>Кредиторская задолженность по выплате денежной компенсации при погашении инвестиционных паев ПИФ (перечислении денежных сре</w:t>
            </w:r>
            <w:proofErr w:type="gramStart"/>
            <w:r w:rsidRPr="003C6237">
              <w:rPr>
                <w:rFonts w:eastAsia="Batang"/>
                <w:color w:val="000000"/>
                <w:sz w:val="20"/>
              </w:rPr>
              <w:t>дств пр</w:t>
            </w:r>
            <w:proofErr w:type="gramEnd"/>
            <w:r w:rsidRPr="003C6237">
              <w:rPr>
                <w:rFonts w:eastAsia="Batang"/>
                <w:color w:val="000000"/>
                <w:sz w:val="20"/>
              </w:rPr>
              <w:t>и обмене паев)</w:t>
            </w:r>
          </w:p>
        </w:tc>
        <w:tc>
          <w:tcPr>
            <w:tcW w:w="4961" w:type="dxa"/>
          </w:tcPr>
          <w:p w:rsidR="003C6237" w:rsidRPr="003C6237" w:rsidRDefault="003C6237" w:rsidP="00965E1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внесения расходной записи о погашении (списании при обмене) инвестиционных паев ПИФ согласно отчету регистратора.</w:t>
            </w:r>
          </w:p>
        </w:tc>
        <w:tc>
          <w:tcPr>
            <w:tcW w:w="5245" w:type="dxa"/>
          </w:tcPr>
          <w:p w:rsidR="003C6237" w:rsidRPr="003C6237" w:rsidRDefault="003C6237" w:rsidP="00965E1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выплаты (перечисления по обмену) суммы денежной компенсации за инвестиционные паи ПИФ согласно банковской выписке.</w:t>
            </w:r>
          </w:p>
        </w:tc>
      </w:tr>
      <w:tr w:rsidR="003C6237" w:rsidRPr="003C6237" w:rsidTr="00B27713">
        <w:tc>
          <w:tcPr>
            <w:tcW w:w="4361" w:type="dxa"/>
          </w:tcPr>
          <w:p w:rsidR="003C6237" w:rsidRPr="003C6237" w:rsidRDefault="003C6237" w:rsidP="00965E1D">
            <w:pPr>
              <w:pStyle w:val="12"/>
              <w:tabs>
                <w:tab w:val="left" w:pos="993"/>
              </w:tabs>
              <w:spacing w:before="120" w:line="276" w:lineRule="auto"/>
              <w:ind w:left="0"/>
              <w:jc w:val="both"/>
              <w:rPr>
                <w:rFonts w:eastAsia="Batang"/>
                <w:color w:val="000000"/>
                <w:sz w:val="20"/>
              </w:rPr>
            </w:pPr>
            <w:r w:rsidRPr="003C6237">
              <w:rPr>
                <w:rFonts w:eastAsia="Batang"/>
                <w:color w:val="000000"/>
                <w:sz w:val="20"/>
              </w:rPr>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3C6237">
              <w:rPr>
                <w:rFonts w:eastAsia="Batang"/>
                <w:color w:val="000000"/>
                <w:sz w:val="20"/>
              </w:rPr>
              <w:t>дств дл</w:t>
            </w:r>
            <w:proofErr w:type="gramEnd"/>
            <w:r w:rsidRPr="003C6237">
              <w:rPr>
                <w:rFonts w:eastAsia="Batang"/>
                <w:color w:val="000000"/>
                <w:sz w:val="20"/>
              </w:rPr>
              <w:t>я выплаты денежной компенсации владельцам инвестиционных паев ПИФ при погашении и (или) обмене инвестиционных паев ПИФ</w:t>
            </w:r>
          </w:p>
        </w:tc>
        <w:tc>
          <w:tcPr>
            <w:tcW w:w="4961" w:type="dxa"/>
          </w:tcPr>
          <w:p w:rsidR="003C6237" w:rsidRPr="003C6237" w:rsidRDefault="003C6237" w:rsidP="00965E1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получения денежных средств от управляющей компании согласно банковской выписке.</w:t>
            </w:r>
          </w:p>
        </w:tc>
        <w:tc>
          <w:tcPr>
            <w:tcW w:w="5245" w:type="dxa"/>
          </w:tcPr>
          <w:p w:rsidR="003C6237" w:rsidRPr="003C6237" w:rsidRDefault="003C6237" w:rsidP="00965E1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возврата суммы задолженности управляющей компании согласно банковской выписке.</w:t>
            </w:r>
          </w:p>
        </w:tc>
      </w:tr>
      <w:tr w:rsidR="003C6237" w:rsidRPr="003C6237" w:rsidTr="00B27713">
        <w:tc>
          <w:tcPr>
            <w:tcW w:w="4361" w:type="dxa"/>
          </w:tcPr>
          <w:p w:rsidR="003C6237" w:rsidRPr="003C6237" w:rsidRDefault="003C6237" w:rsidP="00965E1D">
            <w:pPr>
              <w:pStyle w:val="12"/>
              <w:tabs>
                <w:tab w:val="left" w:pos="993"/>
              </w:tabs>
              <w:spacing w:before="120" w:line="276" w:lineRule="auto"/>
              <w:ind w:left="0"/>
              <w:jc w:val="both"/>
              <w:rPr>
                <w:rFonts w:eastAsia="Batang"/>
                <w:color w:val="000000"/>
                <w:sz w:val="20"/>
              </w:rPr>
            </w:pPr>
            <w:r w:rsidRPr="003C6237">
              <w:rPr>
                <w:rFonts w:eastAsia="Batang"/>
                <w:color w:val="000000"/>
                <w:sz w:val="20"/>
              </w:rPr>
              <w:t>Кредиторская задолженность по уплате налогов и других обязательных платежей из имущества ПИФ</w:t>
            </w:r>
          </w:p>
        </w:tc>
        <w:tc>
          <w:tcPr>
            <w:tcW w:w="4961" w:type="dxa"/>
          </w:tcPr>
          <w:p w:rsidR="003C6237" w:rsidRPr="003C6237" w:rsidRDefault="003C6237" w:rsidP="00965E1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5245" w:type="dxa"/>
          </w:tcPr>
          <w:p w:rsidR="003C6237" w:rsidRPr="003C6237" w:rsidRDefault="003C6237" w:rsidP="00965E1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перечисления суммы налогов (обязательных платежей) с расчетного счета ПИФ согласно банковской выписке.</w:t>
            </w:r>
          </w:p>
        </w:tc>
      </w:tr>
      <w:tr w:rsidR="003C6237" w:rsidRPr="003C6237" w:rsidTr="00B27713">
        <w:tc>
          <w:tcPr>
            <w:tcW w:w="4361" w:type="dxa"/>
          </w:tcPr>
          <w:p w:rsidR="003C6237" w:rsidRPr="003C6237" w:rsidRDefault="003C6237" w:rsidP="00965E1D">
            <w:pPr>
              <w:pStyle w:val="12"/>
              <w:tabs>
                <w:tab w:val="left" w:pos="993"/>
              </w:tabs>
              <w:spacing w:before="120" w:line="276" w:lineRule="auto"/>
              <w:ind w:left="0"/>
              <w:jc w:val="both"/>
              <w:rPr>
                <w:rFonts w:eastAsia="Batang"/>
                <w:color w:val="000000"/>
                <w:sz w:val="20"/>
              </w:rPr>
            </w:pPr>
            <w:r w:rsidRPr="003C6237">
              <w:rPr>
                <w:rFonts w:eastAsia="Batang"/>
                <w:color w:val="000000"/>
                <w:sz w:val="20"/>
              </w:rPr>
              <w:t xml:space="preserve">Кредиторская задолженность по вознаграждениям управляющей компании, специализированному депозитарию, аудиторской организации, оценщику (только для ИПИФ/ЗПИФ), лицу, осуществляющему ведение реестра владельцев инвестиционных </w:t>
            </w:r>
            <w:r w:rsidRPr="003C6237">
              <w:rPr>
                <w:rFonts w:eastAsia="Batang"/>
                <w:color w:val="000000"/>
                <w:sz w:val="20"/>
              </w:rPr>
              <w:lastRenderedPageBreak/>
              <w:t>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4961" w:type="dxa"/>
          </w:tcPr>
          <w:p w:rsidR="003C6237" w:rsidRPr="003C6237" w:rsidRDefault="003C6237" w:rsidP="00965E1D">
            <w:pPr>
              <w:pStyle w:val="12"/>
              <w:tabs>
                <w:tab w:val="left" w:pos="993"/>
              </w:tabs>
              <w:spacing w:before="120" w:line="276" w:lineRule="auto"/>
              <w:ind w:left="0"/>
              <w:jc w:val="both"/>
              <w:rPr>
                <w:rFonts w:eastAsia="Batang"/>
                <w:color w:val="000000"/>
                <w:sz w:val="20"/>
              </w:rPr>
            </w:pPr>
            <w:r w:rsidRPr="003C6237">
              <w:rPr>
                <w:rFonts w:eastAsia="Batang"/>
                <w:color w:val="000000"/>
                <w:sz w:val="20"/>
              </w:rPr>
              <w:lastRenderedPageBreak/>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tc>
        <w:tc>
          <w:tcPr>
            <w:tcW w:w="5245" w:type="dxa"/>
          </w:tcPr>
          <w:p w:rsidR="003C6237" w:rsidRPr="003C6237" w:rsidRDefault="003C6237" w:rsidP="00965E1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перечисления суммы вознаграждений и расходов с расчетного счета ПИФ согласно банковской выписке.</w:t>
            </w:r>
          </w:p>
        </w:tc>
      </w:tr>
      <w:tr w:rsidR="003C6237" w:rsidRPr="003C6237" w:rsidTr="00B27713">
        <w:trPr>
          <w:trHeight w:val="1549"/>
        </w:trPr>
        <w:tc>
          <w:tcPr>
            <w:tcW w:w="4361" w:type="dxa"/>
            <w:shd w:val="clear" w:color="auto" w:fill="auto"/>
          </w:tcPr>
          <w:p w:rsidR="003C6237" w:rsidRPr="003C6237" w:rsidRDefault="003C6237" w:rsidP="00965E1D">
            <w:pPr>
              <w:pStyle w:val="12"/>
              <w:tabs>
                <w:tab w:val="left" w:pos="993"/>
              </w:tabs>
              <w:spacing w:before="120" w:line="276" w:lineRule="auto"/>
              <w:ind w:left="0"/>
              <w:jc w:val="both"/>
              <w:rPr>
                <w:rFonts w:eastAsia="Batang"/>
                <w:color w:val="000000"/>
                <w:sz w:val="20"/>
              </w:rPr>
            </w:pPr>
            <w:r w:rsidRPr="003C6237">
              <w:rPr>
                <w:rFonts w:eastAsia="Batang"/>
                <w:color w:val="000000"/>
                <w:sz w:val="20"/>
              </w:rPr>
              <w:lastRenderedPageBreak/>
              <w:t xml:space="preserve">Кредиторская задолженность по договорам аренды, когда арендатором является ПИФ </w:t>
            </w:r>
          </w:p>
        </w:tc>
        <w:tc>
          <w:tcPr>
            <w:tcW w:w="4961" w:type="dxa"/>
            <w:shd w:val="clear" w:color="auto" w:fill="auto"/>
          </w:tcPr>
          <w:p w:rsidR="003C6237" w:rsidRPr="003C6237" w:rsidRDefault="003C6237" w:rsidP="00965E1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возникновения обязанности согласно условиям договора.</w:t>
            </w:r>
          </w:p>
        </w:tc>
        <w:tc>
          <w:tcPr>
            <w:tcW w:w="5245" w:type="dxa"/>
            <w:shd w:val="clear" w:color="auto" w:fill="auto"/>
          </w:tcPr>
          <w:p w:rsidR="003C6237" w:rsidRPr="003C6237" w:rsidRDefault="003C6237" w:rsidP="00965E1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перечисления суммы с расчетного счета ПИФ согласно банковской выписке.</w:t>
            </w:r>
          </w:p>
        </w:tc>
      </w:tr>
      <w:tr w:rsidR="003C6237" w:rsidRPr="003C6237" w:rsidTr="00B27713">
        <w:trPr>
          <w:trHeight w:val="1549"/>
        </w:trPr>
        <w:tc>
          <w:tcPr>
            <w:tcW w:w="4361" w:type="dxa"/>
          </w:tcPr>
          <w:p w:rsidR="003C6237" w:rsidRPr="003C6237" w:rsidRDefault="003C6237" w:rsidP="00965E1D">
            <w:pPr>
              <w:pStyle w:val="12"/>
              <w:tabs>
                <w:tab w:val="left" w:pos="993"/>
              </w:tabs>
              <w:spacing w:before="120" w:line="276" w:lineRule="auto"/>
              <w:ind w:left="0"/>
              <w:jc w:val="both"/>
              <w:rPr>
                <w:rFonts w:eastAsia="Batang"/>
                <w:color w:val="000000"/>
                <w:sz w:val="20"/>
              </w:rPr>
            </w:pPr>
            <w:r w:rsidRPr="003C6237">
              <w:rPr>
                <w:rFonts w:eastAsia="Batang"/>
                <w:color w:val="000000"/>
                <w:sz w:val="20"/>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4961" w:type="dxa"/>
          </w:tcPr>
          <w:p w:rsidR="003C6237" w:rsidRPr="003C6237" w:rsidRDefault="003C6237" w:rsidP="00965E1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получения денежных средств на расчетный счет ПИФ  согласно банковской выписке.</w:t>
            </w:r>
          </w:p>
        </w:tc>
        <w:tc>
          <w:tcPr>
            <w:tcW w:w="5245" w:type="dxa"/>
          </w:tcPr>
          <w:p w:rsidR="003C6237" w:rsidRPr="003C6237" w:rsidRDefault="003C6237" w:rsidP="00965E1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возникновения обязательства по сделке согласно условиям договора.</w:t>
            </w:r>
          </w:p>
        </w:tc>
      </w:tr>
      <w:tr w:rsidR="003C6237" w:rsidRPr="003C6237" w:rsidTr="00B27713">
        <w:trPr>
          <w:trHeight w:val="1549"/>
        </w:trPr>
        <w:tc>
          <w:tcPr>
            <w:tcW w:w="4361" w:type="dxa"/>
          </w:tcPr>
          <w:p w:rsidR="003C6237" w:rsidRPr="003C6237" w:rsidRDefault="003C6237" w:rsidP="00965E1D">
            <w:pPr>
              <w:pStyle w:val="12"/>
              <w:tabs>
                <w:tab w:val="left" w:pos="993"/>
              </w:tabs>
              <w:spacing w:before="120" w:line="276" w:lineRule="auto"/>
              <w:ind w:left="0"/>
              <w:jc w:val="both"/>
              <w:rPr>
                <w:rFonts w:eastAsia="Batang"/>
                <w:color w:val="000000"/>
                <w:sz w:val="20"/>
              </w:rPr>
            </w:pPr>
            <w:r w:rsidRPr="003C6237">
              <w:rPr>
                <w:rFonts w:eastAsia="Batang"/>
                <w:color w:val="000000"/>
                <w:sz w:val="20"/>
              </w:rPr>
              <w:t xml:space="preserve">Резерв на выплату вознаграждения  </w:t>
            </w:r>
          </w:p>
        </w:tc>
        <w:tc>
          <w:tcPr>
            <w:tcW w:w="4961" w:type="dxa"/>
          </w:tcPr>
          <w:p w:rsidR="003C6237" w:rsidRPr="003C6237" w:rsidRDefault="003C6237" w:rsidP="00965E1D">
            <w:pPr>
              <w:pStyle w:val="12"/>
              <w:tabs>
                <w:tab w:val="left" w:pos="993"/>
              </w:tabs>
              <w:spacing w:before="120" w:line="276" w:lineRule="auto"/>
              <w:ind w:left="0"/>
              <w:jc w:val="both"/>
              <w:rPr>
                <w:rFonts w:eastAsia="Batang"/>
                <w:color w:val="000000"/>
                <w:sz w:val="20"/>
              </w:rPr>
            </w:pPr>
            <w:r w:rsidRPr="003C6237">
              <w:rPr>
                <w:rFonts w:eastAsia="Batang"/>
                <w:color w:val="000000"/>
                <w:sz w:val="20"/>
              </w:rPr>
              <w:t>Наличие порядка определения резерва и условия его отражения в обязательствах в соответствии с настоящими Правилами определения СЧА ПИФ.</w:t>
            </w:r>
          </w:p>
          <w:p w:rsidR="003C6237" w:rsidRPr="003C6237" w:rsidRDefault="003C6237" w:rsidP="00965E1D">
            <w:pPr>
              <w:pStyle w:val="12"/>
              <w:tabs>
                <w:tab w:val="left" w:pos="993"/>
              </w:tabs>
              <w:spacing w:before="120" w:line="276" w:lineRule="auto"/>
              <w:ind w:left="0"/>
              <w:jc w:val="both"/>
              <w:rPr>
                <w:rFonts w:eastAsia="Batang"/>
                <w:color w:val="000000"/>
                <w:sz w:val="20"/>
              </w:rPr>
            </w:pPr>
            <w:r w:rsidRPr="003C6237">
              <w:rPr>
                <w:rFonts w:eastAsia="Batang"/>
                <w:color w:val="000000"/>
                <w:sz w:val="20"/>
              </w:rPr>
              <w:br/>
            </w:r>
          </w:p>
        </w:tc>
        <w:tc>
          <w:tcPr>
            <w:tcW w:w="5245" w:type="dxa"/>
          </w:tcPr>
          <w:p w:rsidR="003C6237" w:rsidRPr="003C6237" w:rsidRDefault="003C6237" w:rsidP="00965E1D">
            <w:pPr>
              <w:pStyle w:val="12"/>
              <w:tabs>
                <w:tab w:val="left" w:pos="993"/>
              </w:tabs>
              <w:spacing w:before="120" w:line="276" w:lineRule="auto"/>
              <w:ind w:left="0"/>
              <w:jc w:val="both"/>
              <w:rPr>
                <w:rFonts w:eastAsia="Batang"/>
                <w:color w:val="000000"/>
                <w:sz w:val="20"/>
              </w:rPr>
            </w:pPr>
            <w:r w:rsidRPr="003C6237">
              <w:rPr>
                <w:rFonts w:eastAsia="Batang"/>
                <w:color w:val="000000"/>
                <w:sz w:val="20"/>
              </w:rPr>
              <w:t>В дату полного использования резерва на выплату вознаграждения. По окончании отчетного года после восстановления  неиспользованного резерва в соответствии с настоящими Правилами определения СЧА ПИФ.</w:t>
            </w:r>
          </w:p>
        </w:tc>
      </w:tr>
    </w:tbl>
    <w:p w:rsidR="003C6237" w:rsidRDefault="003C6237" w:rsidP="008C0171">
      <w:pPr>
        <w:tabs>
          <w:tab w:val="left" w:pos="0"/>
        </w:tabs>
        <w:spacing w:line="360" w:lineRule="auto"/>
        <w:ind w:firstLine="992"/>
        <w:jc w:val="both"/>
        <w:rPr>
          <w:ins w:id="110" w:author="133" w:date="2017-12-15T11:52:00Z"/>
          <w:sz w:val="24"/>
          <w:szCs w:val="24"/>
        </w:rPr>
        <w:sectPr w:rsidR="003C6237" w:rsidSect="00B616E3">
          <w:pgSz w:w="16838" w:h="11906" w:orient="landscape"/>
          <w:pgMar w:top="1701" w:right="1134" w:bottom="851" w:left="1134" w:header="709" w:footer="709" w:gutter="0"/>
          <w:cols w:space="708"/>
          <w:docGrid w:linePitch="360"/>
        </w:sectPr>
      </w:pPr>
    </w:p>
    <w:p w:rsidR="00EB525A" w:rsidRDefault="00EB525A" w:rsidP="00EB525A"/>
    <w:p w:rsidR="00520113" w:rsidRPr="00B616E3" w:rsidRDefault="00520113" w:rsidP="00B616E3">
      <w:pPr>
        <w:ind w:left="4820"/>
        <w:jc w:val="right"/>
        <w:outlineLvl w:val="0"/>
        <w:rPr>
          <w:rFonts w:asciiTheme="majorHAnsi" w:hAnsiTheme="majorHAnsi"/>
          <w:b/>
        </w:rPr>
      </w:pPr>
      <w:bookmarkStart w:id="111" w:name="_Toc501554844"/>
      <w:r w:rsidRPr="00B616E3">
        <w:rPr>
          <w:rFonts w:asciiTheme="majorHAnsi" w:hAnsiTheme="majorHAnsi"/>
          <w:b/>
        </w:rPr>
        <w:t>Приложение №2.</w:t>
      </w:r>
      <w:bookmarkEnd w:id="111"/>
      <w:r w:rsidRPr="00B616E3">
        <w:rPr>
          <w:rFonts w:asciiTheme="majorHAnsi" w:hAnsiTheme="majorHAnsi"/>
          <w:b/>
        </w:rPr>
        <w:t xml:space="preserve"> </w:t>
      </w:r>
    </w:p>
    <w:p w:rsidR="00520113" w:rsidRDefault="00520113" w:rsidP="00520113">
      <w:pPr>
        <w:ind w:left="4820"/>
        <w:jc w:val="right"/>
        <w:rPr>
          <w:b/>
        </w:rPr>
      </w:pPr>
      <w:r>
        <w:rPr>
          <w:rFonts w:eastAsia="Batang"/>
          <w:b/>
          <w:color w:val="000000"/>
          <w:szCs w:val="24"/>
        </w:rPr>
        <w:t>М</w:t>
      </w:r>
      <w:r w:rsidRPr="00757B00">
        <w:rPr>
          <w:rFonts w:eastAsia="Batang"/>
          <w:b/>
          <w:color w:val="000000"/>
          <w:szCs w:val="24"/>
        </w:rPr>
        <w:t xml:space="preserve">етоды определения справедливой стоимости ценных бумаг </w:t>
      </w:r>
    </w:p>
    <w:p w:rsidR="00694652" w:rsidRDefault="009541B6" w:rsidP="009541B6">
      <w:pPr>
        <w:spacing w:line="360" w:lineRule="auto"/>
        <w:jc w:val="both"/>
        <w:rPr>
          <w:sz w:val="22"/>
          <w:szCs w:val="22"/>
        </w:rPr>
      </w:pPr>
      <w:r w:rsidRPr="00364F58">
        <w:rPr>
          <w:sz w:val="22"/>
          <w:szCs w:val="22"/>
        </w:rPr>
        <w:t>Допустимые методы определения справедливой стоимости ценных бумаг</w:t>
      </w:r>
      <w:r w:rsidR="00694652">
        <w:rPr>
          <w:sz w:val="22"/>
          <w:szCs w:val="22"/>
        </w:rPr>
        <w:t>.</w:t>
      </w:r>
    </w:p>
    <w:tbl>
      <w:tblPr>
        <w:tblW w:w="14884" w:type="dxa"/>
        <w:tblInd w:w="108" w:type="dxa"/>
        <w:tblLook w:val="04A0"/>
      </w:tblPr>
      <w:tblGrid>
        <w:gridCol w:w="1978"/>
        <w:gridCol w:w="1463"/>
        <w:gridCol w:w="8911"/>
        <w:gridCol w:w="2532"/>
      </w:tblGrid>
      <w:tr w:rsidR="00694652" w:rsidRPr="00DF7946" w:rsidTr="00636EB3">
        <w:trPr>
          <w:trHeight w:val="960"/>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652" w:rsidRPr="00DF7946" w:rsidRDefault="009541B6" w:rsidP="00694652">
            <w:pPr>
              <w:suppressAutoHyphens w:val="0"/>
              <w:autoSpaceDE/>
              <w:rPr>
                <w:rFonts w:ascii="Calibri" w:hAnsi="Calibri"/>
                <w:b/>
                <w:bCs/>
                <w:lang w:eastAsia="ru-RU"/>
              </w:rPr>
            </w:pPr>
            <w:r w:rsidRPr="00364F58">
              <w:rPr>
                <w:sz w:val="22"/>
                <w:szCs w:val="22"/>
              </w:rPr>
              <w:t>.</w:t>
            </w:r>
            <w:r w:rsidR="00694652" w:rsidRPr="00DF7946">
              <w:rPr>
                <w:rFonts w:ascii="Calibri" w:hAnsi="Calibri"/>
                <w:b/>
                <w:bCs/>
                <w:lang w:eastAsia="ru-RU"/>
              </w:rPr>
              <w:t>Вид актива</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b/>
                <w:bCs/>
                <w:lang w:eastAsia="ru-RU"/>
              </w:rPr>
            </w:pPr>
            <w:r w:rsidRPr="00DF7946">
              <w:rPr>
                <w:rFonts w:ascii="Calibri" w:hAnsi="Calibri"/>
                <w:b/>
                <w:bCs/>
                <w:lang w:eastAsia="ru-RU"/>
              </w:rPr>
              <w:t>Уровень определения справедливой стоимости</w:t>
            </w:r>
          </w:p>
        </w:tc>
        <w:tc>
          <w:tcPr>
            <w:tcW w:w="8911"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b/>
                <w:bCs/>
                <w:lang w:eastAsia="ru-RU"/>
              </w:rPr>
            </w:pPr>
            <w:r w:rsidRPr="00DF7946">
              <w:rPr>
                <w:rFonts w:ascii="Calibri" w:hAnsi="Calibri"/>
                <w:b/>
                <w:bCs/>
                <w:lang w:eastAsia="ru-RU"/>
              </w:rPr>
              <w:t> </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b/>
                <w:bCs/>
                <w:lang w:eastAsia="ru-RU"/>
              </w:rPr>
            </w:pPr>
            <w:r w:rsidRPr="00DF7946">
              <w:rPr>
                <w:rFonts w:ascii="Calibri" w:hAnsi="Calibri"/>
                <w:b/>
                <w:bCs/>
                <w:lang w:eastAsia="ru-RU"/>
              </w:rPr>
              <w:t> </w:t>
            </w:r>
          </w:p>
        </w:tc>
      </w:tr>
      <w:tr w:rsidR="00694652" w:rsidRPr="00DF7946" w:rsidTr="00636EB3">
        <w:trPr>
          <w:trHeight w:val="24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b/>
                <w:bCs/>
                <w:lang w:eastAsia="ru-RU"/>
              </w:rPr>
            </w:pPr>
            <w:r w:rsidRPr="00DF7946">
              <w:rPr>
                <w:rFonts w:ascii="Calibri" w:hAnsi="Calibri"/>
                <w:b/>
                <w:bCs/>
                <w:lang w:eastAsia="ru-RU"/>
              </w:rPr>
              <w:t> </w:t>
            </w:r>
          </w:p>
        </w:tc>
        <w:tc>
          <w:tcPr>
            <w:tcW w:w="1463" w:type="dxa"/>
            <w:tcBorders>
              <w:top w:val="nil"/>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b/>
                <w:bCs/>
                <w:lang w:eastAsia="ru-RU"/>
              </w:rPr>
            </w:pPr>
            <w:r w:rsidRPr="00DF7946">
              <w:rPr>
                <w:rFonts w:ascii="Calibri" w:hAnsi="Calibri"/>
                <w:b/>
                <w:bCs/>
                <w:lang w:eastAsia="ru-RU"/>
              </w:rPr>
              <w:t> </w:t>
            </w:r>
          </w:p>
        </w:tc>
        <w:tc>
          <w:tcPr>
            <w:tcW w:w="8911" w:type="dxa"/>
            <w:tcBorders>
              <w:top w:val="nil"/>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b/>
                <w:bCs/>
                <w:lang w:eastAsia="ru-RU"/>
              </w:rPr>
            </w:pPr>
            <w:r w:rsidRPr="00DF7946">
              <w:rPr>
                <w:rFonts w:ascii="Calibri" w:hAnsi="Calibri"/>
                <w:b/>
                <w:bCs/>
                <w:lang w:eastAsia="ru-RU"/>
              </w:rPr>
              <w:t>Торгуемый</w:t>
            </w:r>
          </w:p>
        </w:tc>
        <w:tc>
          <w:tcPr>
            <w:tcW w:w="2532" w:type="dxa"/>
            <w:tcBorders>
              <w:top w:val="nil"/>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b/>
                <w:bCs/>
                <w:lang w:eastAsia="ru-RU"/>
              </w:rPr>
            </w:pPr>
            <w:proofErr w:type="spellStart"/>
            <w:r w:rsidRPr="00DF7946">
              <w:rPr>
                <w:rFonts w:ascii="Calibri" w:hAnsi="Calibri"/>
                <w:b/>
                <w:bCs/>
                <w:lang w:eastAsia="ru-RU"/>
              </w:rPr>
              <w:t>Неторгуемый</w:t>
            </w:r>
            <w:proofErr w:type="spellEnd"/>
          </w:p>
        </w:tc>
      </w:tr>
      <w:tr w:rsidR="00694652" w:rsidRPr="00DF7946" w:rsidTr="00636EB3">
        <w:trPr>
          <w:trHeight w:val="2414"/>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lang w:eastAsia="ru-RU"/>
              </w:rPr>
            </w:pPr>
            <w:r w:rsidRPr="00DF7946">
              <w:rPr>
                <w:rFonts w:ascii="Calibri" w:hAnsi="Calibri"/>
                <w:lang w:eastAsia="ru-RU"/>
              </w:rPr>
              <w:t xml:space="preserve">Ценные бумаги российских эмитентов </w:t>
            </w:r>
          </w:p>
        </w:tc>
        <w:tc>
          <w:tcPr>
            <w:tcW w:w="1463" w:type="dxa"/>
            <w:tcBorders>
              <w:top w:val="nil"/>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lang w:eastAsia="ru-RU"/>
              </w:rPr>
            </w:pPr>
            <w:r w:rsidRPr="00DF7946">
              <w:rPr>
                <w:rFonts w:ascii="Calibri" w:hAnsi="Calibri"/>
                <w:lang w:eastAsia="ru-RU"/>
              </w:rPr>
              <w:t>1 уровень</w:t>
            </w:r>
          </w:p>
        </w:tc>
        <w:tc>
          <w:tcPr>
            <w:tcW w:w="8911" w:type="dxa"/>
            <w:tcBorders>
              <w:top w:val="nil"/>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bookmarkStart w:id="112" w:name="RANGE!C4"/>
            <w:r w:rsidRPr="00DF7946">
              <w:rPr>
                <w:rFonts w:ascii="Calibri" w:hAnsi="Calibri"/>
                <w:lang w:eastAsia="ru-RU"/>
              </w:rPr>
              <w:t xml:space="preserve">Вариант 1: </w:t>
            </w:r>
            <w:proofErr w:type="gramStart"/>
            <w:r w:rsidRPr="00DF7946">
              <w:rPr>
                <w:rFonts w:ascii="Calibri" w:hAnsi="Calibri"/>
                <w:lang w:eastAsia="ru-RU"/>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r w:rsidRPr="00DF7946">
              <w:rPr>
                <w:rFonts w:ascii="Calibri" w:hAnsi="Calibri"/>
                <w:lang w:eastAsia="ru-RU"/>
              </w:rPr>
              <w:br/>
            </w:r>
            <w:proofErr w:type="spellStart"/>
            <w:r w:rsidRPr="00DF7946">
              <w:rPr>
                <w:rFonts w:ascii="Calibri" w:hAnsi="Calibri"/>
                <w:lang w:eastAsia="ru-RU"/>
              </w:rPr>
              <w:t>a</w:t>
            </w:r>
            <w:proofErr w:type="spellEnd"/>
            <w:r w:rsidRPr="00DF7946">
              <w:rPr>
                <w:rFonts w:ascii="Calibri" w:hAnsi="Calibri"/>
                <w:lang w:eastAsia="ru-RU"/>
              </w:rPr>
              <w:t>) цена спроса (</w:t>
            </w:r>
            <w:proofErr w:type="spellStart"/>
            <w:r w:rsidRPr="00DF7946">
              <w:rPr>
                <w:rFonts w:ascii="Calibri" w:hAnsi="Calibri"/>
                <w:lang w:eastAsia="ru-RU"/>
              </w:rPr>
              <w:t>bid</w:t>
            </w:r>
            <w:proofErr w:type="spellEnd"/>
            <w:r w:rsidRPr="00DF7946">
              <w:rPr>
                <w:rFonts w:ascii="Calibri" w:hAnsi="Calibri"/>
                <w:lang w:eastAsia="ru-RU"/>
              </w:rPr>
              <w:t>) на момент окончания торговой сессии российской биржи на дату определения СЧА при условии подтверждения ее корректности;</w:t>
            </w:r>
            <w:r w:rsidRPr="00DF7946">
              <w:rPr>
                <w:rFonts w:ascii="Calibri" w:hAnsi="Calibri"/>
                <w:lang w:eastAsia="ru-RU"/>
              </w:rPr>
              <w:br/>
            </w:r>
            <w:proofErr w:type="spellStart"/>
            <w:r w:rsidRPr="00DF7946">
              <w:rPr>
                <w:rFonts w:ascii="Calibri" w:hAnsi="Calibri"/>
                <w:lang w:eastAsia="ru-RU"/>
              </w:rPr>
              <w:t>b</w:t>
            </w:r>
            <w:proofErr w:type="spellEnd"/>
            <w:r w:rsidRPr="00DF7946">
              <w:rPr>
                <w:rFonts w:ascii="Calibri" w:hAnsi="Calibri"/>
                <w:lang w:eastAsia="ru-RU"/>
              </w:rPr>
              <w:t>) средневзвешенная цена на момент окончания торговой сессии российской биржи на дату определения СЧА;</w:t>
            </w:r>
            <w:proofErr w:type="gramEnd"/>
            <w:r w:rsidRPr="00DF7946">
              <w:rPr>
                <w:rFonts w:ascii="Calibri" w:hAnsi="Calibri"/>
                <w:lang w:eastAsia="ru-RU"/>
              </w:rPr>
              <w:br/>
            </w:r>
            <w:proofErr w:type="gramStart"/>
            <w:r w:rsidRPr="00DF7946">
              <w:rPr>
                <w:rFonts w:ascii="Calibri" w:hAnsi="Calibri"/>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с) цена закрытия на момент окончания торговой сессии российской биржи на дату определения СЧА при условии подтверждения ее корректности;</w:t>
            </w:r>
            <w:proofErr w:type="gramEnd"/>
            <w:r w:rsidRPr="00DF7946">
              <w:rPr>
                <w:rFonts w:ascii="Calibri" w:hAnsi="Calibri"/>
                <w:lang w:eastAsia="ru-RU"/>
              </w:rPr>
              <w:br/>
              <w:t>Цена закрытия признается корректной, если раскрыты данные об объеме торгов за день и объем торгов не равен нулю</w:t>
            </w:r>
            <w:proofErr w:type="gramStart"/>
            <w:r w:rsidRPr="00DF7946">
              <w:rPr>
                <w:rFonts w:ascii="Calibri" w:hAnsi="Calibri"/>
                <w:lang w:eastAsia="ru-RU"/>
              </w:rPr>
              <w:t>.</w:t>
            </w:r>
            <w:proofErr w:type="gramEnd"/>
            <w:r w:rsidRPr="00DF7946">
              <w:rPr>
                <w:rFonts w:ascii="Calibri" w:hAnsi="Calibri"/>
                <w:lang w:eastAsia="ru-RU"/>
              </w:rPr>
              <w:br/>
            </w:r>
            <w:proofErr w:type="gramStart"/>
            <w:r w:rsidRPr="00DF7946">
              <w:rPr>
                <w:rFonts w:ascii="Calibri" w:hAnsi="Calibri"/>
                <w:lang w:eastAsia="ru-RU"/>
              </w:rPr>
              <w:t>с</w:t>
            </w:r>
            <w:proofErr w:type="gramEnd"/>
            <w:r w:rsidRPr="00DF7946">
              <w:rPr>
                <w:rFonts w:ascii="Calibri" w:hAnsi="Calibri"/>
                <w:lang w:eastAsia="ru-RU"/>
              </w:rPr>
              <w:t xml:space="preserve"> проверкой цены закрытия (CLOSE)&lt;&gt;0</w:t>
            </w:r>
            <w:bookmarkEnd w:id="112"/>
          </w:p>
        </w:tc>
        <w:tc>
          <w:tcPr>
            <w:tcW w:w="2532" w:type="dxa"/>
            <w:tcBorders>
              <w:top w:val="nil"/>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отсутствует</w:t>
            </w:r>
          </w:p>
        </w:tc>
      </w:tr>
      <w:tr w:rsidR="00694652" w:rsidRPr="00DF7946" w:rsidTr="00636EB3">
        <w:trPr>
          <w:trHeight w:val="7224"/>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694652" w:rsidRPr="00DF7946" w:rsidRDefault="00694652" w:rsidP="00694652">
            <w:pPr>
              <w:suppressAutoHyphens w:val="0"/>
              <w:autoSpaceDE/>
              <w:rPr>
                <w:rFonts w:ascii="Calibri" w:hAnsi="Calibri"/>
                <w:lang w:eastAsia="ru-RU"/>
              </w:rPr>
            </w:pP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 xml:space="preserve">2 уровень </w:t>
            </w:r>
          </w:p>
        </w:tc>
        <w:tc>
          <w:tcPr>
            <w:tcW w:w="8911"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b/>
                <w:bCs/>
                <w:lang w:eastAsia="ru-RU"/>
              </w:rPr>
              <w:t>Для акций российских эмитентов в порядке убывания приоритета:</w:t>
            </w:r>
            <w:r w:rsidRPr="00DF7946">
              <w:rPr>
                <w:rFonts w:ascii="Calibri" w:hAnsi="Calibri"/>
                <w:lang w:eastAsia="ru-RU"/>
              </w:rPr>
              <w:br/>
            </w:r>
            <w:r w:rsidRPr="00DF7946">
              <w:rPr>
                <w:rFonts w:ascii="Calibri" w:hAnsi="Calibri"/>
                <w:b/>
                <w:bCs/>
                <w:lang w:eastAsia="ru-RU"/>
              </w:rPr>
              <w:t xml:space="preserve">Вариант 1. 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w:t>
            </w:r>
            <w:r w:rsidRPr="00DF7946">
              <w:rPr>
                <w:rFonts w:ascii="Calibri" w:hAnsi="Calibri"/>
                <w:lang w:eastAsia="ru-RU"/>
              </w:rPr>
              <w:t>Данная корректировка применяется в случае отсутствия наблюдаемой цены в течение не более десяти рабочих дней</w:t>
            </w:r>
            <w:proofErr w:type="gramStart"/>
            <w:r w:rsidRPr="00DF7946">
              <w:rPr>
                <w:rFonts w:ascii="Calibri" w:hAnsi="Calibri"/>
                <w:lang w:eastAsia="ru-RU"/>
              </w:rPr>
              <w:t>.</w:t>
            </w:r>
            <w:proofErr w:type="gramEnd"/>
            <w:r w:rsidRPr="00DF7946">
              <w:rPr>
                <w:rFonts w:ascii="Calibri" w:hAnsi="Calibri"/>
                <w:lang w:eastAsia="ru-RU"/>
              </w:rPr>
              <w:t xml:space="preserve"> (</w:t>
            </w:r>
            <w:proofErr w:type="gramStart"/>
            <w:r w:rsidRPr="00DF7946">
              <w:rPr>
                <w:rFonts w:ascii="Calibri" w:hAnsi="Calibri"/>
                <w:lang w:eastAsia="ru-RU"/>
              </w:rPr>
              <w:t>д</w:t>
            </w:r>
            <w:proofErr w:type="gramEnd"/>
            <w:r w:rsidRPr="00DF7946">
              <w:rPr>
                <w:rFonts w:ascii="Calibri" w:hAnsi="Calibri"/>
                <w:lang w:eastAsia="ru-RU"/>
              </w:rPr>
              <w:t xml:space="preserve">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roofErr w:type="gramStart"/>
            <w:r w:rsidRPr="00DF7946">
              <w:rPr>
                <w:rFonts w:ascii="Calibri" w:hAnsi="Calibri"/>
                <w:lang w:eastAsia="ru-RU"/>
              </w:rPr>
              <w:t>В качестве рыночных индикаторов могут использоваться:</w:t>
            </w:r>
            <w:r w:rsidRPr="00DF7946">
              <w:rPr>
                <w:rFonts w:ascii="Calibri" w:hAnsi="Calibri"/>
                <w:lang w:eastAsia="ru-RU"/>
              </w:rPr>
              <w:br/>
              <w:t xml:space="preserve">- индексы акций широкого рынка (основные индексы), такие как Индекс ММВБ, РТС, MSCI, S&amp;P500, DJIA и другие; - </w:t>
            </w:r>
            <w:proofErr w:type="spellStart"/>
            <w:r w:rsidRPr="00DF7946">
              <w:rPr>
                <w:rFonts w:ascii="Calibri" w:hAnsi="Calibri"/>
                <w:lang w:eastAsia="ru-RU"/>
              </w:rPr>
              <w:t>капитализационные</w:t>
            </w:r>
            <w:proofErr w:type="spellEnd"/>
            <w:r w:rsidRPr="00DF7946">
              <w:rPr>
                <w:rFonts w:ascii="Calibri" w:hAnsi="Calibri"/>
                <w:lang w:eastAsia="ru-RU"/>
              </w:rPr>
              <w:t xml:space="preserve"> индексы акций (высокой, средней и низкой капитализации);</w:t>
            </w:r>
            <w:r w:rsidRPr="00DF7946">
              <w:rPr>
                <w:rFonts w:ascii="Calibri" w:hAnsi="Calibri"/>
                <w:lang w:eastAsia="ru-RU"/>
              </w:rPr>
              <w:br/>
              <w:t>- отраслевые индексы.</w:t>
            </w:r>
            <w:proofErr w:type="gramEnd"/>
            <w:r w:rsidRPr="00DF7946">
              <w:rPr>
                <w:rFonts w:ascii="Calibri" w:hAnsi="Calibri"/>
                <w:lang w:eastAsia="ru-RU"/>
              </w:rPr>
              <w:br/>
              <w:t xml:space="preserve">При выборе индекса преимущество отдается индексу, рассчитываемому организатором торгов, на котором обращается ценная бумага. По депозитарным распискам возможно использование рыночных индикаторов в отношении базовых активов. </w:t>
            </w:r>
            <w:r w:rsidRPr="00DF7946">
              <w:rPr>
                <w:rFonts w:ascii="Calibri" w:hAnsi="Calibri"/>
                <w:lang w:eastAsia="ru-RU"/>
              </w:rPr>
              <w:br/>
              <w:t xml:space="preserve">В </w:t>
            </w:r>
            <w:proofErr w:type="gramStart"/>
            <w:r w:rsidRPr="00DF7946">
              <w:rPr>
                <w:rFonts w:ascii="Calibri" w:hAnsi="Calibri"/>
                <w:lang w:eastAsia="ru-RU"/>
              </w:rPr>
              <w:t>случае</w:t>
            </w:r>
            <w:proofErr w:type="gramEnd"/>
            <w:r w:rsidRPr="00DF7946">
              <w:rPr>
                <w:rFonts w:ascii="Calibri" w:hAnsi="Calibri"/>
                <w:lang w:eastAsia="ru-RU"/>
              </w:rPr>
              <w:t>, если валюта индекса отличается от валюты оцениваемой ценной бумаги, расчет производится с учетом курсовой разницы по биржевому курсу</w:t>
            </w:r>
            <w:r w:rsidRPr="00DF7946">
              <w:rPr>
                <w:rFonts w:ascii="Calibri" w:hAnsi="Calibri"/>
                <w:lang w:eastAsia="ru-RU"/>
              </w:rPr>
              <w:br/>
              <w:t>P1’= P0’ * (E(</w:t>
            </w:r>
            <w:proofErr w:type="spellStart"/>
            <w:r w:rsidRPr="00DF7946">
              <w:rPr>
                <w:rFonts w:ascii="Calibri" w:hAnsi="Calibri"/>
                <w:lang w:eastAsia="ru-RU"/>
              </w:rPr>
              <w:t>Rp</w:t>
            </w:r>
            <w:proofErr w:type="spellEnd"/>
            <w:r w:rsidRPr="00DF7946">
              <w:rPr>
                <w:rFonts w:ascii="Calibri" w:hAnsi="Calibri"/>
                <w:lang w:eastAsia="ru-RU"/>
              </w:rPr>
              <w:t>) + 1)</w:t>
            </w:r>
            <w:r w:rsidRPr="00DF7946">
              <w:rPr>
                <w:rFonts w:ascii="Calibri" w:hAnsi="Calibri"/>
                <w:lang w:eastAsia="ru-RU"/>
              </w:rPr>
              <w:br/>
              <w:t>E(</w:t>
            </w:r>
            <w:proofErr w:type="spellStart"/>
            <w:r w:rsidRPr="00DF7946">
              <w:rPr>
                <w:rFonts w:ascii="Calibri" w:hAnsi="Calibri"/>
                <w:lang w:eastAsia="ru-RU"/>
              </w:rPr>
              <w:t>Rp</w:t>
            </w:r>
            <w:proofErr w:type="spellEnd"/>
            <w:r w:rsidRPr="00DF7946">
              <w:rPr>
                <w:rFonts w:ascii="Calibri" w:hAnsi="Calibri"/>
                <w:lang w:eastAsia="ru-RU"/>
              </w:rPr>
              <w:t xml:space="preserve">) = </w:t>
            </w:r>
            <w:proofErr w:type="spellStart"/>
            <w:r w:rsidRPr="00DF7946">
              <w:rPr>
                <w:rFonts w:ascii="Calibri" w:hAnsi="Calibri"/>
                <w:lang w:eastAsia="ru-RU"/>
              </w:rPr>
              <w:t>Rf</w:t>
            </w:r>
            <w:proofErr w:type="spellEnd"/>
            <w:r w:rsidRPr="00DF7946">
              <w:rPr>
                <w:rFonts w:ascii="Calibri" w:hAnsi="Calibri"/>
                <w:lang w:eastAsia="ru-RU"/>
              </w:rPr>
              <w:t xml:space="preserve"> + β * (</w:t>
            </w:r>
            <w:proofErr w:type="spellStart"/>
            <w:r w:rsidRPr="00DF7946">
              <w:rPr>
                <w:rFonts w:ascii="Calibri" w:hAnsi="Calibri"/>
                <w:lang w:eastAsia="ru-RU"/>
              </w:rPr>
              <w:t>Rm</w:t>
            </w:r>
            <w:proofErr w:type="spellEnd"/>
            <w:r w:rsidRPr="00DF7946">
              <w:rPr>
                <w:rFonts w:ascii="Calibri" w:hAnsi="Calibri"/>
                <w:lang w:eastAsia="ru-RU"/>
              </w:rPr>
              <w:t xml:space="preserve"> - </w:t>
            </w:r>
            <w:proofErr w:type="spellStart"/>
            <w:r w:rsidRPr="00DF7946">
              <w:rPr>
                <w:rFonts w:ascii="Calibri" w:hAnsi="Calibri"/>
                <w:lang w:eastAsia="ru-RU"/>
              </w:rPr>
              <w:t>Rf</w:t>
            </w:r>
            <w:proofErr w:type="spellEnd"/>
            <w:r w:rsidRPr="00DF7946">
              <w:rPr>
                <w:rFonts w:ascii="Calibri" w:hAnsi="Calibri"/>
                <w:lang w:eastAsia="ru-RU"/>
              </w:rPr>
              <w:t>)</w:t>
            </w:r>
            <w:r w:rsidRPr="00DF7946">
              <w:rPr>
                <w:rFonts w:ascii="Calibri" w:hAnsi="Calibri"/>
                <w:lang w:eastAsia="ru-RU"/>
              </w:rPr>
              <w:br/>
            </w:r>
            <w:proofErr w:type="spellStart"/>
            <w:r w:rsidRPr="00DF7946">
              <w:rPr>
                <w:rFonts w:ascii="Calibri" w:hAnsi="Calibri"/>
                <w:lang w:eastAsia="ru-RU"/>
              </w:rPr>
              <w:t>Rm</w:t>
            </w:r>
            <w:proofErr w:type="spellEnd"/>
            <w:r w:rsidRPr="00DF7946">
              <w:rPr>
                <w:rFonts w:ascii="Calibri" w:hAnsi="Calibri"/>
                <w:lang w:eastAsia="ru-RU"/>
              </w:rPr>
              <w:t xml:space="preserve"> = P1/P0 - 1</w:t>
            </w:r>
            <w:r w:rsidRPr="00DF7946">
              <w:rPr>
                <w:rFonts w:ascii="Calibri" w:hAnsi="Calibri"/>
                <w:lang w:eastAsia="ru-RU"/>
              </w:rPr>
              <w:br/>
              <w:t>где:</w:t>
            </w:r>
            <w:r w:rsidRPr="00DF7946">
              <w:rPr>
                <w:rFonts w:ascii="Calibri" w:hAnsi="Calibri"/>
                <w:lang w:eastAsia="ru-RU"/>
              </w:rPr>
              <w:br/>
            </w:r>
            <w:proofErr w:type="gramStart"/>
            <w:r w:rsidRPr="00DF7946">
              <w:rPr>
                <w:rFonts w:ascii="Calibri" w:hAnsi="Calibri"/>
                <w:lang w:eastAsia="ru-RU"/>
              </w:rPr>
              <w:t>P1’  - справедливая стоимость одной ценной бумаги на дату определения СЧА</w:t>
            </w:r>
            <w:r w:rsidRPr="00DF7946">
              <w:rPr>
                <w:rFonts w:ascii="Calibri" w:hAnsi="Calibri"/>
                <w:lang w:eastAsia="ru-RU"/>
              </w:rPr>
              <w:br/>
              <w:t xml:space="preserve">P0’ - последняя определенная справедливая стоимость ценной бумаги </w:t>
            </w:r>
            <w:r w:rsidRPr="00DF7946">
              <w:rPr>
                <w:rFonts w:ascii="Calibri" w:hAnsi="Calibri"/>
                <w:lang w:eastAsia="ru-RU"/>
              </w:rPr>
              <w:br/>
              <w:t>P1 - значение рыночного индикатора на дату определения СЧА</w:t>
            </w:r>
            <w:r w:rsidRPr="00DF7946">
              <w:rPr>
                <w:rFonts w:ascii="Calibri" w:hAnsi="Calibri"/>
                <w:lang w:eastAsia="ru-RU"/>
              </w:rPr>
              <w:br/>
              <w:t>P0 - значение рыночного индикатора на дату, предшествующую дате определения СЧА</w:t>
            </w:r>
            <w:r w:rsidRPr="00DF7946">
              <w:rPr>
                <w:rFonts w:ascii="Calibri" w:hAnsi="Calibri"/>
                <w:lang w:eastAsia="ru-RU"/>
              </w:rPr>
              <w:br/>
            </w:r>
            <w:proofErr w:type="spellStart"/>
            <w:r w:rsidRPr="00DF7946">
              <w:rPr>
                <w:rFonts w:ascii="Calibri" w:hAnsi="Calibri"/>
                <w:lang w:eastAsia="ru-RU"/>
              </w:rPr>
              <w:t>Rf</w:t>
            </w:r>
            <w:proofErr w:type="spellEnd"/>
            <w:r w:rsidRPr="00DF7946">
              <w:rPr>
                <w:rFonts w:ascii="Calibri" w:hAnsi="Calibri"/>
                <w:lang w:eastAsia="ru-RU"/>
              </w:rPr>
              <w:t xml:space="preserve"> - </w:t>
            </w:r>
            <w:proofErr w:type="spellStart"/>
            <w:r w:rsidRPr="00DF7946">
              <w:rPr>
                <w:rFonts w:ascii="Calibri" w:hAnsi="Calibri"/>
                <w:lang w:eastAsia="ru-RU"/>
              </w:rPr>
              <w:t>безрисковая</w:t>
            </w:r>
            <w:proofErr w:type="spellEnd"/>
            <w:r w:rsidRPr="00DF7946">
              <w:rPr>
                <w:rFonts w:ascii="Calibri" w:hAnsi="Calibri"/>
                <w:lang w:eastAsia="ru-RU"/>
              </w:rPr>
              <w:t xml:space="preserve"> ставка доходности, определенная в соответствии со значением кривой бескупонной доходности государственных ценных бумаг на интервале в один год (альтернативно возможно применять индикативную взвешенную</w:t>
            </w:r>
            <w:proofErr w:type="gramEnd"/>
            <w:r w:rsidRPr="00DF7946">
              <w:rPr>
                <w:rFonts w:ascii="Calibri" w:hAnsi="Calibri"/>
                <w:lang w:eastAsia="ru-RU"/>
              </w:rPr>
              <w:t xml:space="preserve"> ставку однодневных рублевых кредитов (депозитов) на условиях «</w:t>
            </w:r>
            <w:proofErr w:type="spellStart"/>
            <w:r w:rsidRPr="00DF7946">
              <w:rPr>
                <w:rFonts w:ascii="Calibri" w:hAnsi="Calibri"/>
                <w:lang w:eastAsia="ru-RU"/>
              </w:rPr>
              <w:t>overnight</w:t>
            </w:r>
            <w:proofErr w:type="spellEnd"/>
            <w:r w:rsidRPr="00DF7946">
              <w:rPr>
                <w:rFonts w:ascii="Calibri" w:hAnsi="Calibri"/>
                <w:lang w:eastAsia="ru-RU"/>
              </w:rPr>
              <w:t>» RUONIA)</w:t>
            </w:r>
            <w:r w:rsidRPr="00DF7946">
              <w:rPr>
                <w:rFonts w:ascii="Calibri" w:hAnsi="Calibri"/>
                <w:lang w:eastAsia="ru-RU"/>
              </w:rPr>
              <w:br/>
              <w:t>β -  коэффициент  "бета",  рассчитанный по изменениям цен (значений) рыночного индикатора и изменениям цены ценной бумаги. Для расчета коэффициента β используются значения, определенные не более чем за 45 рабочих дней</w:t>
            </w:r>
            <w:proofErr w:type="gramStart"/>
            <w:r w:rsidRPr="00DF7946">
              <w:rPr>
                <w:rFonts w:ascii="Calibri" w:hAnsi="Calibri"/>
                <w:lang w:eastAsia="ru-RU"/>
              </w:rPr>
              <w:br/>
              <w:t>Д</w:t>
            </w:r>
            <w:proofErr w:type="gramEnd"/>
            <w:r w:rsidRPr="00DF7946">
              <w:rPr>
                <w:rFonts w:ascii="Calibri" w:hAnsi="Calibri"/>
                <w:lang w:eastAsia="ru-RU"/>
              </w:rPr>
              <w:t>ля оценки справедливой стоимости к значению P1’ применяются корректировочные коэффициенты, зависящие от степени неактивности рынка.</w:t>
            </w:r>
            <w:r w:rsidRPr="00DF7946">
              <w:rPr>
                <w:rFonts w:ascii="Calibri" w:hAnsi="Calibri"/>
                <w:lang w:eastAsia="ru-RU"/>
              </w:rPr>
              <w:br/>
              <w:t>При отсутствии торгов по ценной бумаге в течение:</w:t>
            </w:r>
            <w:r w:rsidRPr="00DF7946">
              <w:rPr>
                <w:rFonts w:ascii="Calibri" w:hAnsi="Calibri"/>
                <w:lang w:eastAsia="ru-RU"/>
              </w:rPr>
              <w:br/>
              <w:t xml:space="preserve">- последних трех рабочих дней применяется коэффициент из диапазона 0,99 – 0,98 </w:t>
            </w:r>
            <w:r w:rsidRPr="00DF7946">
              <w:rPr>
                <w:rFonts w:ascii="Calibri" w:hAnsi="Calibri"/>
                <w:lang w:eastAsia="ru-RU"/>
              </w:rPr>
              <w:br/>
              <w:t>- последних пяти рабочих дней применяется коэффициент из диапазона 0,97 – 0,96</w:t>
            </w:r>
            <w:r w:rsidRPr="00DF7946">
              <w:rPr>
                <w:rFonts w:ascii="Calibri" w:hAnsi="Calibri"/>
                <w:lang w:eastAsia="ru-RU"/>
              </w:rPr>
              <w:br/>
              <w:t>- последних десяти рабочих дней применяется коэффициент из диапазона 0,95 – 0,94</w:t>
            </w:r>
            <w:proofErr w:type="gramStart"/>
            <w:r w:rsidRPr="00DF7946">
              <w:rPr>
                <w:rFonts w:ascii="Calibri" w:hAnsi="Calibri"/>
                <w:lang w:eastAsia="ru-RU"/>
              </w:rPr>
              <w:t xml:space="preserve"> </w:t>
            </w:r>
            <w:r w:rsidRPr="00DF7946">
              <w:rPr>
                <w:rFonts w:ascii="Calibri" w:hAnsi="Calibri"/>
                <w:lang w:eastAsia="ru-RU"/>
              </w:rPr>
              <w:br/>
              <w:t>Д</w:t>
            </w:r>
            <w:proofErr w:type="gramEnd"/>
            <w:r w:rsidRPr="00DF7946">
              <w:rPr>
                <w:rFonts w:ascii="Calibri" w:hAnsi="Calibri"/>
                <w:lang w:eastAsia="ru-RU"/>
              </w:rPr>
              <w:t xml:space="preserve">ля </w:t>
            </w:r>
            <w:r w:rsidRPr="00DF7946">
              <w:rPr>
                <w:rFonts w:ascii="Calibri" w:hAnsi="Calibri"/>
                <w:b/>
                <w:bCs/>
                <w:lang w:eastAsia="ru-RU"/>
              </w:rPr>
              <w:t xml:space="preserve">облигаций российских эмитентов в порядке убывания приоритета: </w:t>
            </w:r>
            <w:r w:rsidRPr="00DF7946">
              <w:rPr>
                <w:rFonts w:ascii="Calibri" w:hAnsi="Calibri"/>
                <w:b/>
                <w:bCs/>
                <w:lang w:eastAsia="ru-RU"/>
              </w:rPr>
              <w:br/>
            </w:r>
            <w:r w:rsidRPr="00DF7946">
              <w:rPr>
                <w:rFonts w:ascii="Calibri" w:hAnsi="Calibri"/>
                <w:lang w:eastAsia="ru-RU"/>
              </w:rPr>
              <w:t>Для облигаций российских эмитентов модель оценки в соответствии с Приложением 3 к Правилам СЧА</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отсутствует</w:t>
            </w:r>
          </w:p>
        </w:tc>
      </w:tr>
      <w:tr w:rsidR="00694652" w:rsidRPr="00DF7946" w:rsidTr="00636EB3">
        <w:trPr>
          <w:trHeight w:val="960"/>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694652" w:rsidRPr="00DF7946" w:rsidRDefault="00694652" w:rsidP="00694652">
            <w:pPr>
              <w:suppressAutoHyphens w:val="0"/>
              <w:autoSpaceDE/>
              <w:rPr>
                <w:rFonts w:ascii="Calibri" w:hAnsi="Calibri"/>
                <w:lang w:eastAsia="ru-RU"/>
              </w:rPr>
            </w:pP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 xml:space="preserve">3 уровень </w:t>
            </w:r>
          </w:p>
        </w:tc>
        <w:tc>
          <w:tcPr>
            <w:tcW w:w="8911"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 xml:space="preserve">цена, на основании отчета оценщика, составленного не позднее 6 месяцев до даты определения СЧА </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Оценка, на основании отчета оценщика, составленного не позднее 6 месяцев до даты определения СЧА</w:t>
            </w:r>
          </w:p>
        </w:tc>
      </w:tr>
      <w:tr w:rsidR="00694652" w:rsidRPr="00DF7946" w:rsidTr="00636EB3">
        <w:trPr>
          <w:trHeight w:val="4605"/>
        </w:trPr>
        <w:tc>
          <w:tcPr>
            <w:tcW w:w="1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lang w:eastAsia="ru-RU"/>
              </w:rPr>
            </w:pPr>
            <w:r w:rsidRPr="00DF7946">
              <w:rPr>
                <w:rFonts w:ascii="Calibri" w:hAnsi="Calibri"/>
                <w:lang w:eastAsia="ru-RU"/>
              </w:rPr>
              <w:t xml:space="preserve">Ценные бумаги иностранных эмитентов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lang w:eastAsia="ru-RU"/>
              </w:rPr>
            </w:pPr>
            <w:r w:rsidRPr="00DF7946">
              <w:rPr>
                <w:rFonts w:ascii="Calibri" w:hAnsi="Calibri"/>
                <w:lang w:eastAsia="ru-RU"/>
              </w:rPr>
              <w:t xml:space="preserve">1 уровень </w:t>
            </w:r>
          </w:p>
        </w:tc>
        <w:tc>
          <w:tcPr>
            <w:tcW w:w="8911" w:type="dxa"/>
            <w:tcBorders>
              <w:top w:val="single" w:sz="4" w:space="0" w:color="auto"/>
              <w:left w:val="nil"/>
              <w:bottom w:val="single" w:sz="4" w:space="0" w:color="auto"/>
              <w:right w:val="single" w:sz="4" w:space="0" w:color="auto"/>
            </w:tcBorders>
            <w:shd w:val="clear" w:color="000000" w:fill="FFFFFF"/>
            <w:vAlign w:val="center"/>
            <w:hideMark/>
          </w:tcPr>
          <w:p w:rsidR="00694652" w:rsidRPr="00DF7946" w:rsidRDefault="00694652" w:rsidP="00694652">
            <w:pPr>
              <w:suppressAutoHyphens w:val="0"/>
              <w:autoSpaceDE/>
              <w:rPr>
                <w:rFonts w:ascii="Calibri" w:hAnsi="Calibri"/>
                <w:lang w:eastAsia="ru-RU"/>
              </w:rPr>
            </w:pPr>
            <w:proofErr w:type="gramStart"/>
            <w:r w:rsidRPr="00DF7946">
              <w:rPr>
                <w:rFonts w:ascii="Calibri" w:hAnsi="Calibri"/>
                <w:lang w:eastAsia="ru-RU"/>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r w:rsidRPr="00DF7946">
              <w:rPr>
                <w:rFonts w:ascii="Calibri" w:hAnsi="Calibri"/>
                <w:lang w:eastAsia="ru-RU"/>
              </w:rPr>
              <w:br/>
            </w:r>
            <w:proofErr w:type="spellStart"/>
            <w:r w:rsidRPr="00DF7946">
              <w:rPr>
                <w:rFonts w:ascii="Calibri" w:hAnsi="Calibri"/>
                <w:lang w:eastAsia="ru-RU"/>
              </w:rPr>
              <w:t>a</w:t>
            </w:r>
            <w:proofErr w:type="spellEnd"/>
            <w:r w:rsidRPr="00DF7946">
              <w:rPr>
                <w:rFonts w:ascii="Calibri" w:hAnsi="Calibri"/>
                <w:lang w:eastAsia="ru-RU"/>
              </w:rPr>
              <w:t>) цена спроса (</w:t>
            </w:r>
            <w:proofErr w:type="spellStart"/>
            <w:r w:rsidRPr="00DF7946">
              <w:rPr>
                <w:rFonts w:ascii="Calibri" w:hAnsi="Calibri"/>
                <w:lang w:eastAsia="ru-RU"/>
              </w:rPr>
              <w:t>bid</w:t>
            </w:r>
            <w:proofErr w:type="spellEnd"/>
            <w:r w:rsidRPr="00DF7946">
              <w:rPr>
                <w:rFonts w:ascii="Calibri" w:hAnsi="Calibri"/>
                <w:lang w:eastAsia="ru-RU"/>
              </w:rPr>
              <w:t>) на момент окончания торговой сессии российской биржи на дату определения СЧА при условии подтверждения ее корректности;</w:t>
            </w:r>
            <w:r w:rsidRPr="00DF7946">
              <w:rPr>
                <w:rFonts w:ascii="Calibri" w:hAnsi="Calibri"/>
                <w:lang w:eastAsia="ru-RU"/>
              </w:rPr>
              <w:br/>
            </w:r>
            <w:proofErr w:type="spellStart"/>
            <w:r w:rsidRPr="00DF7946">
              <w:rPr>
                <w:rFonts w:ascii="Calibri" w:hAnsi="Calibri"/>
                <w:lang w:eastAsia="ru-RU"/>
              </w:rPr>
              <w:t>b</w:t>
            </w:r>
            <w:proofErr w:type="spellEnd"/>
            <w:r w:rsidRPr="00DF7946">
              <w:rPr>
                <w:rFonts w:ascii="Calibri" w:hAnsi="Calibri"/>
                <w:lang w:eastAsia="ru-RU"/>
              </w:rPr>
              <w:t>) средневзвешенная цена на момент окончания торговой сессии российской биржи на дату определения СЧА;</w:t>
            </w:r>
            <w:proofErr w:type="gramEnd"/>
            <w:r w:rsidRPr="00DF7946">
              <w:rPr>
                <w:rFonts w:ascii="Calibri" w:hAnsi="Calibri"/>
                <w:lang w:eastAsia="ru-RU"/>
              </w:rPr>
              <w:br/>
            </w:r>
            <w:proofErr w:type="gramStart"/>
            <w:r w:rsidRPr="00DF7946">
              <w:rPr>
                <w:rFonts w:ascii="Calibri" w:hAnsi="Calibri"/>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с) цена закрытия на момент окончания торговой сессии российской биржи на дату определения СЧА при условии подтверждения ее корректности;</w:t>
            </w:r>
            <w:proofErr w:type="gramEnd"/>
            <w:r w:rsidRPr="00DF7946">
              <w:rPr>
                <w:rFonts w:ascii="Calibri" w:hAnsi="Calibri"/>
                <w:lang w:eastAsia="ru-RU"/>
              </w:rPr>
              <w:br/>
              <w:t>Цена закрытия признается корректной, если раскрыты данные об объеме торгов за день и объем торгов не равен нулю.</w:t>
            </w:r>
            <w:r w:rsidRPr="00DF7946">
              <w:rPr>
                <w:rFonts w:ascii="Calibri" w:hAnsi="Calibri"/>
                <w:lang w:eastAsia="ru-RU"/>
              </w:rPr>
              <w:br/>
              <w:t>с проверкой цены закрытия (CLOSE)&lt;&gt;0</w:t>
            </w:r>
            <w:r w:rsidRPr="00DF7946">
              <w:rPr>
                <w:rFonts w:ascii="Calibri" w:hAnsi="Calibri"/>
                <w:lang w:eastAsia="ru-RU"/>
              </w:rPr>
              <w:br/>
              <w:t>Для определения справедливой стоимости</w:t>
            </w:r>
            <w:proofErr w:type="gramStart"/>
            <w:r w:rsidRPr="00DF7946">
              <w:rPr>
                <w:rFonts w:ascii="Calibri" w:hAnsi="Calibri"/>
                <w:lang w:eastAsia="ru-RU"/>
              </w:rPr>
              <w:t xml:space="preserve"> ,</w:t>
            </w:r>
            <w:proofErr w:type="gramEnd"/>
            <w:r w:rsidRPr="00DF7946">
              <w:rPr>
                <w:rFonts w:ascii="Calibri" w:hAnsi="Calibri"/>
                <w:lang w:eastAsia="ru-RU"/>
              </w:rPr>
              <w:t xml:space="preserve"> используются цены основного рынка (из числа активных иностранных бирж), выбранные в следующем порядке (убывания приоритета):</w:t>
            </w:r>
            <w:r w:rsidRPr="00DF7946">
              <w:rPr>
                <w:rFonts w:ascii="Calibri" w:hAnsi="Calibri"/>
                <w:lang w:eastAsia="ru-RU"/>
              </w:rPr>
              <w:br/>
            </w:r>
            <w:proofErr w:type="spellStart"/>
            <w:r w:rsidRPr="00DF7946">
              <w:rPr>
                <w:rFonts w:ascii="Calibri" w:hAnsi="Calibri"/>
                <w:lang w:eastAsia="ru-RU"/>
              </w:rPr>
              <w:t>a</w:t>
            </w:r>
            <w:proofErr w:type="spellEnd"/>
            <w:r w:rsidRPr="00DF7946">
              <w:rPr>
                <w:rFonts w:ascii="Calibri" w:hAnsi="Calibri"/>
                <w:lang w:eastAsia="ru-RU"/>
              </w:rPr>
              <w:t>) цена спроса (</w:t>
            </w:r>
            <w:proofErr w:type="spellStart"/>
            <w:r w:rsidRPr="00DF7946">
              <w:rPr>
                <w:rFonts w:ascii="Calibri" w:hAnsi="Calibri"/>
                <w:lang w:eastAsia="ru-RU"/>
              </w:rPr>
              <w:t>bid</w:t>
            </w:r>
            <w:proofErr w:type="spellEnd"/>
            <w:r w:rsidRPr="00DF7946">
              <w:rPr>
                <w:rFonts w:ascii="Calibri" w:hAnsi="Calibri"/>
                <w:lang w:eastAsia="ru-RU"/>
              </w:rPr>
              <w:t xml:space="preserve"> </w:t>
            </w:r>
            <w:proofErr w:type="spellStart"/>
            <w:r w:rsidRPr="00DF7946">
              <w:rPr>
                <w:rFonts w:ascii="Calibri" w:hAnsi="Calibri"/>
                <w:lang w:eastAsia="ru-RU"/>
              </w:rPr>
              <w:t>last</w:t>
            </w:r>
            <w:proofErr w:type="spellEnd"/>
            <w:r w:rsidRPr="00DF7946">
              <w:rPr>
                <w:rFonts w:ascii="Calibri" w:hAnsi="Calibri"/>
                <w:lang w:eastAsia="ru-RU"/>
              </w:rPr>
              <w:t xml:space="preserve">) на торговой площадке иностранной биржи  на дату определения СЧА; </w:t>
            </w:r>
            <w:r w:rsidRPr="00DF7946">
              <w:rPr>
                <w:rFonts w:ascii="Calibri" w:hAnsi="Calibri"/>
                <w:lang w:eastAsia="ru-RU"/>
              </w:rPr>
              <w:br/>
            </w:r>
            <w:proofErr w:type="gramStart"/>
            <w:r w:rsidRPr="00DF7946">
              <w:rPr>
                <w:rFonts w:ascii="Calibri" w:hAnsi="Calibri"/>
                <w:b/>
                <w:bCs/>
                <w:lang w:eastAsia="ru-RU"/>
              </w:rPr>
              <w:t>Цена спроса (</w:t>
            </w:r>
            <w:proofErr w:type="spellStart"/>
            <w:r w:rsidRPr="00DF7946">
              <w:rPr>
                <w:rFonts w:ascii="Calibri" w:hAnsi="Calibri"/>
                <w:b/>
                <w:bCs/>
                <w:lang w:eastAsia="ru-RU"/>
              </w:rPr>
              <w:t>bid</w:t>
            </w:r>
            <w:proofErr w:type="spellEnd"/>
            <w:r w:rsidRPr="00DF7946">
              <w:rPr>
                <w:rFonts w:ascii="Calibri" w:hAnsi="Calibri"/>
                <w:b/>
                <w:bCs/>
                <w:lang w:eastAsia="ru-RU"/>
              </w:rPr>
              <w:t xml:space="preserve"> </w:t>
            </w:r>
            <w:proofErr w:type="spellStart"/>
            <w:r w:rsidRPr="00DF7946">
              <w:rPr>
                <w:rFonts w:ascii="Calibri" w:hAnsi="Calibri"/>
                <w:b/>
                <w:bCs/>
                <w:lang w:eastAsia="ru-RU"/>
              </w:rPr>
              <w:t>last</w:t>
            </w:r>
            <w:proofErr w:type="spellEnd"/>
            <w:r w:rsidRPr="00DF7946">
              <w:rPr>
                <w:rFonts w:ascii="Calibri" w:hAnsi="Calibri"/>
                <w:b/>
                <w:bCs/>
                <w:lang w:eastAsia="ru-RU"/>
              </w:rPr>
              <w:t xml:space="preserve">),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r w:rsidRPr="00DF7946">
              <w:rPr>
                <w:rFonts w:ascii="Calibri" w:hAnsi="Calibri"/>
                <w:lang w:eastAsia="ru-RU"/>
              </w:rPr>
              <w:br/>
            </w:r>
            <w:proofErr w:type="spellStart"/>
            <w:r w:rsidRPr="00DF7946">
              <w:rPr>
                <w:rFonts w:ascii="Calibri" w:hAnsi="Calibri"/>
                <w:lang w:eastAsia="ru-RU"/>
              </w:rPr>
              <w:t>b</w:t>
            </w:r>
            <w:proofErr w:type="spellEnd"/>
            <w:r w:rsidRPr="00DF7946">
              <w:rPr>
                <w:rFonts w:ascii="Calibri" w:hAnsi="Calibri"/>
                <w:lang w:eastAsia="ru-RU"/>
              </w:rPr>
              <w:t>) цена закрытия на  торговой площадке иностранной биржи  на дату определения СЧА при условии подтверждения ее корректности;</w:t>
            </w:r>
            <w:proofErr w:type="gramEnd"/>
            <w:r w:rsidRPr="00DF7946">
              <w:rPr>
                <w:rFonts w:ascii="Calibri" w:hAnsi="Calibri"/>
                <w:lang w:eastAsia="ru-RU"/>
              </w:rPr>
              <w:br/>
              <w:t>Цена закрытия признается корректной, если раскрыты данные об объеме торгов за день и объем торгов не равен нулю.</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отсутствует</w:t>
            </w:r>
          </w:p>
        </w:tc>
      </w:tr>
      <w:tr w:rsidR="00694652" w:rsidRPr="00DF7946" w:rsidTr="00636EB3">
        <w:trPr>
          <w:trHeight w:val="240"/>
        </w:trPr>
        <w:tc>
          <w:tcPr>
            <w:tcW w:w="1978" w:type="dxa"/>
            <w:vMerge/>
            <w:tcBorders>
              <w:top w:val="single" w:sz="4" w:space="0" w:color="auto"/>
              <w:left w:val="single" w:sz="4" w:space="0" w:color="auto"/>
              <w:bottom w:val="single" w:sz="4" w:space="0" w:color="000000"/>
              <w:right w:val="single" w:sz="4" w:space="0" w:color="auto"/>
            </w:tcBorders>
            <w:vAlign w:val="center"/>
            <w:hideMark/>
          </w:tcPr>
          <w:p w:rsidR="00694652" w:rsidRPr="00DF7946" w:rsidRDefault="00694652" w:rsidP="00694652">
            <w:pPr>
              <w:suppressAutoHyphens w:val="0"/>
              <w:autoSpaceDE/>
              <w:rPr>
                <w:rFonts w:ascii="Calibri" w:hAnsi="Calibri"/>
                <w:lang w:eastAsia="ru-RU"/>
              </w:rPr>
            </w:pP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lang w:eastAsia="ru-RU"/>
              </w:rPr>
            </w:pPr>
            <w:r w:rsidRPr="00DF7946">
              <w:rPr>
                <w:rFonts w:ascii="Calibri" w:hAnsi="Calibri"/>
                <w:lang w:eastAsia="ru-RU"/>
              </w:rPr>
              <w:t xml:space="preserve">2 уровень </w:t>
            </w:r>
          </w:p>
        </w:tc>
        <w:tc>
          <w:tcPr>
            <w:tcW w:w="8911"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 xml:space="preserve">См. Вариант 1 для акций российских эмитентов </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отсутствует</w:t>
            </w:r>
          </w:p>
        </w:tc>
      </w:tr>
      <w:tr w:rsidR="00694652" w:rsidRPr="00DF7946" w:rsidTr="00636EB3">
        <w:trPr>
          <w:trHeight w:val="720"/>
        </w:trPr>
        <w:tc>
          <w:tcPr>
            <w:tcW w:w="1978" w:type="dxa"/>
            <w:vMerge/>
            <w:tcBorders>
              <w:top w:val="nil"/>
              <w:left w:val="single" w:sz="4" w:space="0" w:color="auto"/>
              <w:bottom w:val="single" w:sz="4" w:space="0" w:color="auto"/>
              <w:right w:val="single" w:sz="4" w:space="0" w:color="auto"/>
            </w:tcBorders>
            <w:vAlign w:val="center"/>
            <w:hideMark/>
          </w:tcPr>
          <w:p w:rsidR="00694652" w:rsidRPr="00DF7946" w:rsidRDefault="00694652" w:rsidP="00694652">
            <w:pPr>
              <w:suppressAutoHyphens w:val="0"/>
              <w:autoSpaceDE/>
              <w:rPr>
                <w:rFonts w:ascii="Calibri" w:hAnsi="Calibri"/>
                <w:lang w:eastAsia="ru-RU"/>
              </w:rPr>
            </w:pPr>
          </w:p>
        </w:tc>
        <w:tc>
          <w:tcPr>
            <w:tcW w:w="1463" w:type="dxa"/>
            <w:tcBorders>
              <w:top w:val="nil"/>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lang w:eastAsia="ru-RU"/>
              </w:rPr>
            </w:pPr>
            <w:r w:rsidRPr="00DF7946">
              <w:rPr>
                <w:rFonts w:ascii="Calibri" w:hAnsi="Calibri"/>
                <w:lang w:eastAsia="ru-RU"/>
              </w:rPr>
              <w:t xml:space="preserve">3 уровень </w:t>
            </w:r>
          </w:p>
        </w:tc>
        <w:tc>
          <w:tcPr>
            <w:tcW w:w="8911" w:type="dxa"/>
            <w:tcBorders>
              <w:top w:val="nil"/>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оценка, на основании отчета оценщика, составленного не позднее 6 месяцев до даты определения СЧА</w:t>
            </w:r>
          </w:p>
        </w:tc>
        <w:tc>
          <w:tcPr>
            <w:tcW w:w="2532" w:type="dxa"/>
            <w:tcBorders>
              <w:top w:val="nil"/>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оценка, на основании отчета оценщика, составленного не позднее 6 месяцев до даты определения СЧА</w:t>
            </w:r>
          </w:p>
        </w:tc>
      </w:tr>
      <w:tr w:rsidR="00694652" w:rsidRPr="00DF7946" w:rsidTr="00636EB3">
        <w:trPr>
          <w:trHeight w:val="1270"/>
        </w:trPr>
        <w:tc>
          <w:tcPr>
            <w:tcW w:w="1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lang w:eastAsia="ru-RU"/>
              </w:rPr>
            </w:pPr>
            <w:r w:rsidRPr="00DF7946">
              <w:rPr>
                <w:rFonts w:ascii="Calibri" w:hAnsi="Calibri"/>
                <w:lang w:eastAsia="ru-RU"/>
              </w:rPr>
              <w:t xml:space="preserve">• Облигация внешних облигационных займов Российской Федерации; </w:t>
            </w:r>
            <w:r w:rsidRPr="00DF7946">
              <w:rPr>
                <w:rFonts w:ascii="Calibri" w:hAnsi="Calibri"/>
                <w:lang w:eastAsia="ru-RU"/>
              </w:rPr>
              <w:br/>
            </w:r>
            <w:r w:rsidRPr="00DF7946">
              <w:rPr>
                <w:rFonts w:ascii="Calibri" w:hAnsi="Calibri"/>
                <w:lang w:eastAsia="ru-RU"/>
              </w:rPr>
              <w:lastRenderedPageBreak/>
              <w:t xml:space="preserve">• Долговая ценная бумага иностранных государств; </w:t>
            </w:r>
            <w:r w:rsidRPr="00DF7946">
              <w:rPr>
                <w:rFonts w:ascii="Calibri" w:hAnsi="Calibri"/>
                <w:lang w:eastAsia="ru-RU"/>
              </w:rPr>
              <w:br/>
              <w:t xml:space="preserve">• Еврооблигация иностранного эмитента, долговая ценная бумага иностранного государства; </w:t>
            </w:r>
            <w:r w:rsidRPr="00DF7946">
              <w:rPr>
                <w:rFonts w:ascii="Calibri" w:hAnsi="Calibri"/>
                <w:lang w:eastAsia="ru-RU"/>
              </w:rPr>
              <w:br/>
              <w:t>• Ценная бумага международной финансовой организации.</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lang w:eastAsia="ru-RU"/>
              </w:rPr>
            </w:pPr>
            <w:r w:rsidRPr="00DF7946">
              <w:rPr>
                <w:rFonts w:ascii="Calibri" w:hAnsi="Calibri"/>
                <w:lang w:eastAsia="ru-RU"/>
              </w:rPr>
              <w:lastRenderedPageBreak/>
              <w:t>1 уровень</w:t>
            </w:r>
          </w:p>
        </w:tc>
        <w:tc>
          <w:tcPr>
            <w:tcW w:w="8911" w:type="dxa"/>
            <w:tcBorders>
              <w:top w:val="single" w:sz="4" w:space="0" w:color="auto"/>
              <w:left w:val="nil"/>
              <w:bottom w:val="single" w:sz="4" w:space="0" w:color="auto"/>
              <w:right w:val="nil"/>
            </w:tcBorders>
            <w:shd w:val="clear" w:color="auto" w:fill="auto"/>
            <w:vAlign w:val="center"/>
            <w:hideMark/>
          </w:tcPr>
          <w:p w:rsidR="00694652" w:rsidRPr="00DF7946" w:rsidRDefault="00694652" w:rsidP="00694652">
            <w:pPr>
              <w:suppressAutoHyphens w:val="0"/>
              <w:autoSpaceDE/>
              <w:rPr>
                <w:rFonts w:ascii="Calibri" w:hAnsi="Calibri"/>
                <w:lang w:eastAsia="ru-RU"/>
              </w:rPr>
            </w:pPr>
          </w:p>
        </w:tc>
        <w:tc>
          <w:tcPr>
            <w:tcW w:w="2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 xml:space="preserve">отсутствует </w:t>
            </w:r>
          </w:p>
        </w:tc>
      </w:tr>
      <w:tr w:rsidR="00694652" w:rsidRPr="00DF7946" w:rsidTr="00636EB3">
        <w:trPr>
          <w:trHeight w:val="1125"/>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694652" w:rsidRPr="00DF7946" w:rsidRDefault="00694652" w:rsidP="00694652">
            <w:pPr>
              <w:suppressAutoHyphens w:val="0"/>
              <w:autoSpaceDE/>
              <w:rPr>
                <w:rFonts w:ascii="Calibri" w:hAnsi="Calibri"/>
                <w:lang w:eastAsia="ru-RU"/>
              </w:rPr>
            </w:pP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lang w:eastAsia="ru-RU"/>
              </w:rPr>
            </w:pPr>
            <w:r w:rsidRPr="00DF7946">
              <w:rPr>
                <w:rFonts w:ascii="Calibri" w:hAnsi="Calibri"/>
                <w:lang w:eastAsia="ru-RU"/>
              </w:rPr>
              <w:t xml:space="preserve">2 уровень </w:t>
            </w:r>
          </w:p>
        </w:tc>
        <w:tc>
          <w:tcPr>
            <w:tcW w:w="8911"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b/>
                <w:bCs/>
                <w:lang w:eastAsia="ru-RU"/>
              </w:rPr>
              <w:t xml:space="preserve">В </w:t>
            </w:r>
            <w:proofErr w:type="gramStart"/>
            <w:r w:rsidRPr="00DF7946">
              <w:rPr>
                <w:rFonts w:ascii="Calibri" w:hAnsi="Calibri"/>
                <w:b/>
                <w:bCs/>
                <w:lang w:eastAsia="ru-RU"/>
              </w:rPr>
              <w:t>порядке</w:t>
            </w:r>
            <w:proofErr w:type="gramEnd"/>
            <w:r w:rsidRPr="00DF7946">
              <w:rPr>
                <w:rFonts w:ascii="Calibri" w:hAnsi="Calibri"/>
                <w:b/>
                <w:bCs/>
                <w:lang w:eastAsia="ru-RU"/>
              </w:rPr>
              <w:t xml:space="preserve"> убывания приоритета:</w:t>
            </w:r>
            <w:r w:rsidRPr="00DF7946">
              <w:rPr>
                <w:rFonts w:ascii="Calibri" w:hAnsi="Calibri"/>
                <w:lang w:eastAsia="ru-RU"/>
              </w:rPr>
              <w:br/>
              <w:t>Цена BGN, раскрываемая информационной системой "</w:t>
            </w:r>
            <w:proofErr w:type="spellStart"/>
            <w:r w:rsidRPr="00DF7946">
              <w:rPr>
                <w:rFonts w:ascii="Calibri" w:hAnsi="Calibri"/>
                <w:lang w:eastAsia="ru-RU"/>
              </w:rPr>
              <w:t>Блумберг</w:t>
            </w:r>
            <w:proofErr w:type="spellEnd"/>
            <w:r w:rsidRPr="00DF7946">
              <w:rPr>
                <w:rFonts w:ascii="Calibri" w:hAnsi="Calibri"/>
                <w:lang w:eastAsia="ru-RU"/>
              </w:rPr>
              <w:t>" (</w:t>
            </w:r>
            <w:proofErr w:type="spellStart"/>
            <w:r w:rsidRPr="00DF7946">
              <w:rPr>
                <w:rFonts w:ascii="Calibri" w:hAnsi="Calibri"/>
                <w:lang w:eastAsia="ru-RU"/>
              </w:rPr>
              <w:t>Bloomberg</w:t>
            </w:r>
            <w:proofErr w:type="spellEnd"/>
            <w:r w:rsidRPr="00DF7946">
              <w:rPr>
                <w:rFonts w:ascii="Calibri" w:hAnsi="Calibri"/>
                <w:lang w:eastAsia="ru-RU"/>
              </w:rPr>
              <w:t xml:space="preserve">) на дату определения СЧА; </w:t>
            </w:r>
            <w:r w:rsidRPr="00DF7946">
              <w:rPr>
                <w:rFonts w:ascii="Calibri" w:hAnsi="Calibri"/>
                <w:lang w:eastAsia="ru-RU"/>
              </w:rPr>
              <w:br/>
              <w:t>Цена BVAL, раскрываемая информационной системой "</w:t>
            </w:r>
            <w:proofErr w:type="spellStart"/>
            <w:r w:rsidRPr="00DF7946">
              <w:rPr>
                <w:rFonts w:ascii="Calibri" w:hAnsi="Calibri"/>
                <w:lang w:eastAsia="ru-RU"/>
              </w:rPr>
              <w:t>Блумберг</w:t>
            </w:r>
            <w:proofErr w:type="spellEnd"/>
            <w:r w:rsidRPr="00DF7946">
              <w:rPr>
                <w:rFonts w:ascii="Calibri" w:hAnsi="Calibri"/>
                <w:lang w:eastAsia="ru-RU"/>
              </w:rPr>
              <w:t>" (</w:t>
            </w:r>
            <w:proofErr w:type="spellStart"/>
            <w:r w:rsidRPr="00DF7946">
              <w:rPr>
                <w:rFonts w:ascii="Calibri" w:hAnsi="Calibri"/>
                <w:lang w:eastAsia="ru-RU"/>
              </w:rPr>
              <w:t>Bloomberg</w:t>
            </w:r>
            <w:proofErr w:type="spellEnd"/>
            <w:r w:rsidRPr="00DF7946">
              <w:rPr>
                <w:rFonts w:ascii="Calibri" w:hAnsi="Calibri"/>
                <w:lang w:eastAsia="ru-RU"/>
              </w:rPr>
              <w:t>) на дату определения СЧА.</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 xml:space="preserve">отсутствует </w:t>
            </w:r>
          </w:p>
        </w:tc>
      </w:tr>
      <w:tr w:rsidR="00694652" w:rsidRPr="00DF7946" w:rsidTr="00636EB3">
        <w:trPr>
          <w:trHeight w:val="1518"/>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694652" w:rsidRPr="00DF7946" w:rsidRDefault="00694652" w:rsidP="00694652">
            <w:pPr>
              <w:suppressAutoHyphens w:val="0"/>
              <w:autoSpaceDE/>
              <w:rPr>
                <w:rFonts w:ascii="Calibri" w:hAnsi="Calibri"/>
                <w:lang w:eastAsia="ru-RU"/>
              </w:rPr>
            </w:pP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lang w:eastAsia="ru-RU"/>
              </w:rPr>
            </w:pPr>
            <w:r w:rsidRPr="00DF7946">
              <w:rPr>
                <w:rFonts w:ascii="Calibri" w:hAnsi="Calibri"/>
                <w:lang w:eastAsia="ru-RU"/>
              </w:rPr>
              <w:t xml:space="preserve">3 уровень </w:t>
            </w:r>
          </w:p>
        </w:tc>
        <w:tc>
          <w:tcPr>
            <w:tcW w:w="8911"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оценка, на основании отчета оценщика, составленного не позднее 6 месяцев до даты определения СЧА</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оценка, на основании отчета оценщика, составленного не позднее 6 месяцев до даты определения СЧА</w:t>
            </w:r>
          </w:p>
        </w:tc>
      </w:tr>
      <w:tr w:rsidR="00694652" w:rsidRPr="00DF7946" w:rsidTr="00636EB3">
        <w:trPr>
          <w:trHeight w:val="615"/>
        </w:trPr>
        <w:tc>
          <w:tcPr>
            <w:tcW w:w="19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lang w:eastAsia="ru-RU"/>
              </w:rPr>
            </w:pPr>
            <w:r w:rsidRPr="00DF7946">
              <w:rPr>
                <w:rFonts w:ascii="Calibri" w:hAnsi="Calibri"/>
                <w:lang w:eastAsia="ru-RU"/>
              </w:rPr>
              <w:t>Инвестиционные паи российских паевых инвестиционных фондов, ипотечные сертификаты участия</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lang w:eastAsia="ru-RU"/>
              </w:rPr>
            </w:pPr>
            <w:r w:rsidRPr="00DF7946">
              <w:rPr>
                <w:rFonts w:ascii="Calibri" w:hAnsi="Calibri"/>
                <w:lang w:eastAsia="ru-RU"/>
              </w:rPr>
              <w:t xml:space="preserve">1 уровень </w:t>
            </w:r>
          </w:p>
        </w:tc>
        <w:tc>
          <w:tcPr>
            <w:tcW w:w="8911"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Биржевая цена на Московской бирже</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отсутствует</w:t>
            </w:r>
          </w:p>
        </w:tc>
      </w:tr>
      <w:tr w:rsidR="00694652" w:rsidRPr="00DF7946" w:rsidTr="00636EB3">
        <w:trPr>
          <w:trHeight w:val="677"/>
        </w:trPr>
        <w:tc>
          <w:tcPr>
            <w:tcW w:w="1978" w:type="dxa"/>
            <w:vMerge/>
            <w:tcBorders>
              <w:top w:val="nil"/>
              <w:left w:val="single" w:sz="4" w:space="0" w:color="auto"/>
              <w:bottom w:val="single" w:sz="4" w:space="0" w:color="000000"/>
              <w:right w:val="single" w:sz="4" w:space="0" w:color="auto"/>
            </w:tcBorders>
            <w:vAlign w:val="center"/>
            <w:hideMark/>
          </w:tcPr>
          <w:p w:rsidR="00694652" w:rsidRPr="00DF7946" w:rsidRDefault="00694652" w:rsidP="00694652">
            <w:pPr>
              <w:suppressAutoHyphens w:val="0"/>
              <w:autoSpaceDE/>
              <w:rPr>
                <w:rFonts w:ascii="Calibri" w:hAnsi="Calibri"/>
                <w:lang w:eastAsia="ru-RU"/>
              </w:rPr>
            </w:pPr>
          </w:p>
        </w:tc>
        <w:tc>
          <w:tcPr>
            <w:tcW w:w="1463" w:type="dxa"/>
            <w:tcBorders>
              <w:top w:val="nil"/>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lang w:eastAsia="ru-RU"/>
              </w:rPr>
            </w:pPr>
            <w:r w:rsidRPr="00DF7946">
              <w:rPr>
                <w:rFonts w:ascii="Calibri" w:hAnsi="Calibri"/>
                <w:lang w:eastAsia="ru-RU"/>
              </w:rPr>
              <w:t xml:space="preserve">2 уровень </w:t>
            </w:r>
          </w:p>
        </w:tc>
        <w:tc>
          <w:tcPr>
            <w:tcW w:w="8911" w:type="dxa"/>
            <w:tcBorders>
              <w:top w:val="nil"/>
              <w:left w:val="nil"/>
              <w:bottom w:val="single" w:sz="4" w:space="0" w:color="auto"/>
              <w:right w:val="single" w:sz="4" w:space="0" w:color="auto"/>
            </w:tcBorders>
            <w:shd w:val="clear" w:color="auto" w:fill="auto"/>
            <w:vAlign w:val="bottom"/>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p>
        </w:tc>
        <w:tc>
          <w:tcPr>
            <w:tcW w:w="2532" w:type="dxa"/>
            <w:tcBorders>
              <w:top w:val="nil"/>
              <w:left w:val="nil"/>
              <w:bottom w:val="single" w:sz="4" w:space="0" w:color="auto"/>
              <w:right w:val="single" w:sz="4" w:space="0" w:color="auto"/>
            </w:tcBorders>
            <w:shd w:val="clear" w:color="auto" w:fill="auto"/>
            <w:vAlign w:val="bottom"/>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 xml:space="preserve">расчетная стоимость, раскрытая / предоставленная управляющей компанией ПИФ/ ипотечного покрытия                       </w:t>
            </w:r>
          </w:p>
        </w:tc>
      </w:tr>
      <w:tr w:rsidR="00694652" w:rsidRPr="00DF7946" w:rsidTr="00636EB3">
        <w:trPr>
          <w:trHeight w:val="731"/>
        </w:trPr>
        <w:tc>
          <w:tcPr>
            <w:tcW w:w="1978" w:type="dxa"/>
            <w:vMerge/>
            <w:tcBorders>
              <w:top w:val="nil"/>
              <w:left w:val="single" w:sz="4" w:space="0" w:color="auto"/>
              <w:bottom w:val="single" w:sz="4" w:space="0" w:color="000000"/>
              <w:right w:val="single" w:sz="4" w:space="0" w:color="auto"/>
            </w:tcBorders>
            <w:vAlign w:val="center"/>
            <w:hideMark/>
          </w:tcPr>
          <w:p w:rsidR="00694652" w:rsidRPr="00DF7946" w:rsidRDefault="00694652" w:rsidP="00694652">
            <w:pPr>
              <w:suppressAutoHyphens w:val="0"/>
              <w:autoSpaceDE/>
              <w:rPr>
                <w:rFonts w:ascii="Calibri" w:hAnsi="Calibri"/>
                <w:lang w:eastAsia="ru-RU"/>
              </w:rPr>
            </w:pPr>
          </w:p>
        </w:tc>
        <w:tc>
          <w:tcPr>
            <w:tcW w:w="1463" w:type="dxa"/>
            <w:tcBorders>
              <w:top w:val="nil"/>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lang w:eastAsia="ru-RU"/>
              </w:rPr>
            </w:pPr>
            <w:r w:rsidRPr="00DF7946">
              <w:rPr>
                <w:rFonts w:ascii="Calibri" w:hAnsi="Calibri"/>
                <w:lang w:eastAsia="ru-RU"/>
              </w:rPr>
              <w:t xml:space="preserve">3 уровень </w:t>
            </w:r>
          </w:p>
        </w:tc>
        <w:tc>
          <w:tcPr>
            <w:tcW w:w="8911" w:type="dxa"/>
            <w:tcBorders>
              <w:top w:val="nil"/>
              <w:left w:val="nil"/>
              <w:bottom w:val="single" w:sz="4" w:space="0" w:color="auto"/>
              <w:right w:val="single" w:sz="4" w:space="0" w:color="auto"/>
            </w:tcBorders>
            <w:shd w:val="clear" w:color="auto" w:fill="auto"/>
            <w:vAlign w:val="bottom"/>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оценка, на основании отчета оценщика, составленного не позднее 6 месяцев до даты определения СЧА</w:t>
            </w:r>
          </w:p>
        </w:tc>
        <w:tc>
          <w:tcPr>
            <w:tcW w:w="2532" w:type="dxa"/>
            <w:tcBorders>
              <w:top w:val="nil"/>
              <w:left w:val="nil"/>
              <w:bottom w:val="single" w:sz="4" w:space="0" w:color="auto"/>
              <w:right w:val="single" w:sz="4" w:space="0" w:color="auto"/>
            </w:tcBorders>
            <w:shd w:val="clear" w:color="auto" w:fill="auto"/>
            <w:vAlign w:val="bottom"/>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оценка, на основании отчета оценщика, составленного не позднее 6 месяцев до даты определения СЧА</w:t>
            </w:r>
          </w:p>
        </w:tc>
      </w:tr>
      <w:tr w:rsidR="00694652" w:rsidRPr="00DF7946" w:rsidTr="00636EB3">
        <w:trPr>
          <w:trHeight w:val="1252"/>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Ценная бумага является дополнительным выпуском</w:t>
            </w:r>
          </w:p>
        </w:tc>
        <w:tc>
          <w:tcPr>
            <w:tcW w:w="1463" w:type="dxa"/>
            <w:tcBorders>
              <w:top w:val="nil"/>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 </w:t>
            </w:r>
          </w:p>
        </w:tc>
        <w:tc>
          <w:tcPr>
            <w:tcW w:w="8911" w:type="dxa"/>
            <w:tcBorders>
              <w:top w:val="nil"/>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 xml:space="preserve">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определения СЧА в соответствии </w:t>
            </w:r>
            <w:proofErr w:type="gramStart"/>
            <w:r w:rsidRPr="00DF7946">
              <w:rPr>
                <w:rFonts w:ascii="Calibri" w:hAnsi="Calibri"/>
                <w:lang w:eastAsia="ru-RU"/>
              </w:rPr>
              <w:t>с</w:t>
            </w:r>
            <w:proofErr w:type="gramEnd"/>
            <w:r w:rsidRPr="00DF7946">
              <w:rPr>
                <w:rFonts w:ascii="Calibri" w:hAnsi="Calibri"/>
                <w:lang w:eastAsia="ru-RU"/>
              </w:rPr>
              <w:t xml:space="preserve"> </w:t>
            </w:r>
            <w:proofErr w:type="gramStart"/>
            <w:r w:rsidRPr="00DF7946">
              <w:rPr>
                <w:rFonts w:ascii="Calibri" w:hAnsi="Calibri"/>
                <w:lang w:eastAsia="ru-RU"/>
              </w:rPr>
              <w:t>моделям</w:t>
            </w:r>
            <w:proofErr w:type="gramEnd"/>
            <w:r w:rsidRPr="00DF7946">
              <w:rPr>
                <w:rFonts w:ascii="Calibri" w:hAnsi="Calibri"/>
                <w:lang w:eastAsia="ru-RU"/>
              </w:rPr>
              <w:t xml:space="preserve"> оценки стоимости ценных бумаг, для которых  определен активный рынок.</w:t>
            </w:r>
            <w:r w:rsidRPr="00DF7946">
              <w:rPr>
                <w:rFonts w:ascii="Calibri" w:hAnsi="Calibri"/>
                <w:lang w:eastAsia="ru-RU"/>
              </w:rPr>
              <w:br/>
              <w:t>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tc>
        <w:tc>
          <w:tcPr>
            <w:tcW w:w="2532" w:type="dxa"/>
            <w:tcBorders>
              <w:top w:val="nil"/>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 </w:t>
            </w:r>
          </w:p>
        </w:tc>
      </w:tr>
      <w:tr w:rsidR="00694652" w:rsidRPr="00DF7946" w:rsidTr="00335676">
        <w:trPr>
          <w:trHeight w:val="1410"/>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Ценная бумага, полученная в результате конвертации в нее другой ценной бумаги (исходной ценной бумаги)</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 </w:t>
            </w:r>
          </w:p>
        </w:tc>
        <w:tc>
          <w:tcPr>
            <w:tcW w:w="8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Для оценки ценной бумаги, используется цена исходной ценной бумаги, определенная на дату определения СЧА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Pr="00DF7946">
              <w:rPr>
                <w:rFonts w:ascii="Calibri" w:hAnsi="Calibri"/>
                <w:lang w:eastAsia="ru-RU"/>
              </w:rPr>
              <w:b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Pr="00DF7946">
              <w:rPr>
                <w:rFonts w:ascii="Calibri" w:hAnsi="Calibri"/>
                <w:lang w:eastAsia="ru-RU"/>
              </w:rPr>
              <w:br/>
            </w:r>
            <w:r w:rsidRPr="00DF7946">
              <w:rPr>
                <w:rFonts w:ascii="Calibri" w:hAnsi="Calibri"/>
                <w:lang w:eastAsia="ru-RU"/>
              </w:rPr>
              <w:br/>
            </w:r>
            <w:r w:rsidRPr="00DF7946">
              <w:rPr>
                <w:rFonts w:ascii="Calibri" w:hAnsi="Calibri"/>
                <w:lang w:eastAsia="ru-RU"/>
              </w:rPr>
              <w:lastRenderedPageBreak/>
              <w:t xml:space="preserve"> Справедливая стоимость определяется согласно этому порядку до возникновения справедливой стоимости ценной бумаги полученной в результате конвертации в нее другой ценной бумаги (исходной ценной бумаги).</w:t>
            </w:r>
            <w:r w:rsidRPr="00DF7946">
              <w:rPr>
                <w:rFonts w:ascii="Calibri" w:hAnsi="Calibri"/>
                <w:lang w:eastAsia="ru-RU"/>
              </w:rPr>
              <w:br/>
              <w:t>• 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r w:rsidRPr="00DF7946">
              <w:rPr>
                <w:rFonts w:ascii="Calibri" w:hAnsi="Calibri"/>
                <w:lang w:eastAsia="ru-RU"/>
              </w:rPr>
              <w:br/>
              <w:t>• 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r w:rsidRPr="00DF7946">
              <w:rPr>
                <w:rFonts w:ascii="Calibri" w:hAnsi="Calibri"/>
                <w:lang w:eastAsia="ru-RU"/>
              </w:rPr>
              <w:br/>
              <w:t>• 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r w:rsidRPr="00DF7946">
              <w:rPr>
                <w:rFonts w:ascii="Calibri" w:hAnsi="Calibri"/>
                <w:lang w:eastAsia="ru-RU"/>
              </w:rPr>
              <w:br/>
              <w:t>• 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r w:rsidRPr="00DF7946">
              <w:rPr>
                <w:rFonts w:ascii="Calibri" w:hAnsi="Calibri"/>
                <w:lang w:eastAsia="ru-RU"/>
              </w:rPr>
              <w:br/>
              <w:t>• 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r w:rsidRPr="00DF7946">
              <w:rPr>
                <w:rFonts w:ascii="Calibri" w:hAnsi="Calibri"/>
                <w:lang w:eastAsia="ru-RU"/>
              </w:rPr>
              <w:br/>
              <w:t>• 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r w:rsidRPr="00DF7946">
              <w:rPr>
                <w:rFonts w:ascii="Calibri" w:hAnsi="Calibri"/>
                <w:lang w:eastAsia="ru-RU"/>
              </w:rPr>
              <w:br/>
              <w:t xml:space="preserve">• 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w:t>
            </w:r>
            <w:proofErr w:type="gramStart"/>
            <w:r w:rsidRPr="00DF7946">
              <w:rPr>
                <w:rFonts w:ascii="Calibri" w:hAnsi="Calibri"/>
                <w:lang w:eastAsia="ru-RU"/>
              </w:rPr>
              <w:t>случае</w:t>
            </w:r>
            <w:proofErr w:type="gramEnd"/>
            <w:r w:rsidRPr="00DF7946">
              <w:rPr>
                <w:rFonts w:ascii="Calibri" w:hAnsi="Calibri"/>
                <w:lang w:eastAsia="ru-RU"/>
              </w:rPr>
              <w:t>,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r w:rsidRPr="00DF7946">
              <w:rPr>
                <w:rFonts w:ascii="Calibri" w:hAnsi="Calibri"/>
                <w:lang w:eastAsia="ru-RU"/>
              </w:rPr>
              <w:br/>
              <w:t>• 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r w:rsidRPr="00DF7946">
              <w:rPr>
                <w:rFonts w:ascii="Calibri" w:hAnsi="Calibri"/>
                <w:lang w:eastAsia="ru-RU"/>
              </w:rPr>
              <w:br/>
              <w:t>• 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     Для определения справедливой стоимости может также использоваться отчет оценщика.</w:t>
            </w:r>
          </w:p>
        </w:tc>
        <w:tc>
          <w:tcPr>
            <w:tcW w:w="2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lastRenderedPageBreak/>
              <w:t> </w:t>
            </w:r>
          </w:p>
        </w:tc>
      </w:tr>
      <w:tr w:rsidR="00694652" w:rsidRPr="00DF7946" w:rsidTr="00636EB3">
        <w:trPr>
          <w:trHeight w:val="1395"/>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lastRenderedPageBreak/>
              <w:t xml:space="preserve">Депозитарная расписка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 </w:t>
            </w:r>
          </w:p>
        </w:tc>
        <w:tc>
          <w:tcPr>
            <w:tcW w:w="8911"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Котировка депозитарной расписки, если она торгуется на организованных торгах с выбором цены, аналогичным</w:t>
            </w:r>
            <w:proofErr w:type="gramStart"/>
            <w:r w:rsidRPr="00DF7946">
              <w:rPr>
                <w:rFonts w:ascii="Calibri" w:hAnsi="Calibri"/>
                <w:lang w:eastAsia="ru-RU"/>
              </w:rPr>
              <w:t xml:space="preserve"> ,</w:t>
            </w:r>
            <w:proofErr w:type="gramEnd"/>
            <w:r w:rsidRPr="00DF7946">
              <w:rPr>
                <w:rFonts w:ascii="Calibri" w:hAnsi="Calibri"/>
                <w:lang w:eastAsia="ru-RU"/>
              </w:rPr>
              <w:t xml:space="preserve">представленным по иностранным акциям. В </w:t>
            </w:r>
            <w:proofErr w:type="gramStart"/>
            <w:r w:rsidRPr="00DF7946">
              <w:rPr>
                <w:rFonts w:ascii="Calibri" w:hAnsi="Calibri"/>
                <w:lang w:eastAsia="ru-RU"/>
              </w:rPr>
              <w:t>случае</w:t>
            </w:r>
            <w:proofErr w:type="gramEnd"/>
            <w:r w:rsidRPr="00DF7946">
              <w:rPr>
                <w:rFonts w:ascii="Calibri" w:hAnsi="Calibri"/>
                <w:lang w:eastAsia="ru-RU"/>
              </w:rPr>
              <w:t xml:space="preserve"> отсутствия, используется цена представляемой ценной бумаги (аналогичного актива), определенная в соответствии с моделями оценки стоимости ценных бумаг, для которых определяется активный рынок.</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 </w:t>
            </w:r>
          </w:p>
        </w:tc>
      </w:tr>
      <w:tr w:rsidR="00694652" w:rsidRPr="00DF7946" w:rsidTr="00636EB3">
        <w:trPr>
          <w:trHeight w:val="960"/>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Дефолтная облигация</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jc w:val="center"/>
              <w:rPr>
                <w:rFonts w:ascii="Calibri" w:hAnsi="Calibri"/>
                <w:lang w:eastAsia="ru-RU"/>
              </w:rPr>
            </w:pPr>
            <w:r w:rsidRPr="00DF7946">
              <w:rPr>
                <w:rFonts w:ascii="Calibri" w:hAnsi="Calibri"/>
                <w:lang w:eastAsia="ru-RU"/>
              </w:rPr>
              <w:t> </w:t>
            </w:r>
          </w:p>
        </w:tc>
        <w:tc>
          <w:tcPr>
            <w:tcW w:w="8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F85" w:rsidRPr="004035E9" w:rsidRDefault="00486F85" w:rsidP="00486F85">
            <w:pPr>
              <w:suppressAutoHyphens w:val="0"/>
              <w:autoSpaceDE/>
              <w:rPr>
                <w:rFonts w:asciiTheme="minorHAnsi" w:hAnsiTheme="minorHAnsi"/>
              </w:rPr>
            </w:pPr>
            <w:proofErr w:type="gramStart"/>
            <w:r w:rsidRPr="004035E9">
              <w:rPr>
                <w:rFonts w:asciiTheme="minorHAnsi" w:hAnsiTheme="minorHAnsi"/>
              </w:rPr>
              <w:t>Дефолтом по облигации признается неисполнение эмитентом обязательств по облигациям, включая биржевые облигации, в случае просрочки исполнения обязательства на срок более 7 дней или отказа от исполнения указанного обязательства в следующих случаях: выплата очередного дохода (купона); погашение номинальной стоимости облигации (погашение части номинальной стоимости в случае, если погашение номинальной стоимости осуществляется частями.</w:t>
            </w:r>
            <w:proofErr w:type="gramEnd"/>
            <w:r w:rsidRPr="004035E9">
              <w:rPr>
                <w:rFonts w:asciiTheme="minorHAnsi" w:hAnsiTheme="minorHAnsi"/>
              </w:rPr>
              <w:t xml:space="preserve"> </w:t>
            </w:r>
            <w:proofErr w:type="gramStart"/>
            <w:r w:rsidRPr="004035E9">
              <w:rPr>
                <w:rFonts w:asciiTheme="minorHAnsi" w:hAnsiTheme="minorHAnsi"/>
              </w:rPr>
              <w:t>В случае допущения дефолта (неисполнения контрагентом обязательств по выплате) и следуя принципу осмотрительности</w:t>
            </w:r>
            <w:r w:rsidRPr="004035E9">
              <w:rPr>
                <w:rFonts w:asciiTheme="minorHAnsi" w:hAnsiTheme="minorHAnsi"/>
                <w:color w:val="1F497D"/>
              </w:rPr>
              <w:t xml:space="preserve">, </w:t>
            </w:r>
            <w:r w:rsidRPr="004035E9">
              <w:rPr>
                <w:rFonts w:asciiTheme="minorHAnsi" w:hAnsiTheme="minorHAnsi"/>
              </w:rPr>
              <w:t>справедливая стоимость облигаций рассчитывается в соответствии с моделью оценки по приведенной стоимости (Приложение №3) с использованием коэффициен</w:t>
            </w:r>
            <w:r w:rsidR="004035E9" w:rsidRPr="004035E9">
              <w:rPr>
                <w:rFonts w:asciiTheme="minorHAnsi" w:hAnsiTheme="minorHAnsi"/>
              </w:rPr>
              <w:t>та обесценения в соответствии с порядком, указанном в таблице</w:t>
            </w:r>
            <w:r w:rsidR="00C66EF8">
              <w:rPr>
                <w:rFonts w:asciiTheme="minorHAnsi" w:hAnsiTheme="minorHAnsi"/>
              </w:rPr>
              <w:t xml:space="preserve"> «Порядок обесценения </w:t>
            </w:r>
            <w:proofErr w:type="spellStart"/>
            <w:r w:rsidR="00C66EF8">
              <w:rPr>
                <w:rFonts w:asciiTheme="minorHAnsi" w:hAnsiTheme="minorHAnsi"/>
              </w:rPr>
              <w:t>дефолтных</w:t>
            </w:r>
            <w:proofErr w:type="spellEnd"/>
            <w:r w:rsidR="00C66EF8">
              <w:rPr>
                <w:rFonts w:asciiTheme="minorHAnsi" w:hAnsiTheme="minorHAnsi"/>
              </w:rPr>
              <w:t xml:space="preserve"> облигаций»</w:t>
            </w:r>
            <w:r w:rsidRPr="004035E9">
              <w:rPr>
                <w:rFonts w:asciiTheme="minorHAnsi" w:hAnsiTheme="minorHAnsi"/>
              </w:rPr>
              <w:t>, исходя  из срока, когда выплата  очередного дохода (купона), погашение части номинальной стоимости должна была быть произведена.</w:t>
            </w:r>
            <w:proofErr w:type="gramEnd"/>
            <w:r w:rsidRPr="004035E9">
              <w:rPr>
                <w:rFonts w:asciiTheme="minorHAnsi" w:hAnsiTheme="minorHAnsi"/>
              </w:rPr>
              <w:t xml:space="preserve"> Таким образом, срок просрочки по вышеуказанным обязательствам для определения коэффициента обесценения начинается со дня, когда такое обязательство должно было быть исполнено. Также для оценки может применяться отчет оценщика</w:t>
            </w:r>
          </w:p>
          <w:p w:rsidR="00486F85" w:rsidRPr="004035E9" w:rsidRDefault="00C66EF8" w:rsidP="00486F85">
            <w:pPr>
              <w:suppressAutoHyphens w:val="0"/>
              <w:autoSpaceDE/>
              <w:rPr>
                <w:rFonts w:asciiTheme="minorHAnsi" w:hAnsiTheme="minorHAnsi"/>
              </w:rPr>
            </w:pPr>
            <w:r>
              <w:rPr>
                <w:rFonts w:asciiTheme="minorHAnsi" w:hAnsiTheme="minorHAnsi"/>
              </w:rPr>
              <w:t>Таблица «</w:t>
            </w:r>
            <w:r w:rsidR="00486F85" w:rsidRPr="004035E9">
              <w:rPr>
                <w:rFonts w:asciiTheme="minorHAnsi" w:hAnsiTheme="minorHAnsi"/>
              </w:rPr>
              <w:t>Порядок обесценения</w:t>
            </w:r>
            <w:r>
              <w:rPr>
                <w:rFonts w:asciiTheme="minorHAnsi" w:hAnsiTheme="minorHAnsi"/>
              </w:rPr>
              <w:t xml:space="preserve"> </w:t>
            </w:r>
            <w:proofErr w:type="spellStart"/>
            <w:r>
              <w:rPr>
                <w:rFonts w:asciiTheme="minorHAnsi" w:hAnsiTheme="minorHAnsi"/>
              </w:rPr>
              <w:t>дефолтных</w:t>
            </w:r>
            <w:proofErr w:type="spellEnd"/>
            <w:r>
              <w:rPr>
                <w:rFonts w:asciiTheme="minorHAnsi" w:hAnsiTheme="minorHAnsi"/>
              </w:rPr>
              <w:t xml:space="preserve"> облигаций»</w:t>
            </w:r>
            <w:r w:rsidR="00486F85" w:rsidRPr="004035E9">
              <w:rPr>
                <w:rFonts w:asciiTheme="minorHAnsi" w:hAnsiTheme="minorHAnsi"/>
              </w:rPr>
              <w:t>.</w:t>
            </w:r>
          </w:p>
          <w:tbl>
            <w:tblPr>
              <w:tblStyle w:val="aa"/>
              <w:tblW w:w="8472" w:type="dxa"/>
              <w:tblLook w:val="04A0"/>
            </w:tblPr>
            <w:tblGrid>
              <w:gridCol w:w="2518"/>
              <w:gridCol w:w="2518"/>
              <w:gridCol w:w="3436"/>
            </w:tblGrid>
            <w:tr w:rsidR="004035E9" w:rsidRPr="004035E9" w:rsidTr="004035E9">
              <w:tc>
                <w:tcPr>
                  <w:tcW w:w="2518" w:type="dxa"/>
                </w:tcPr>
                <w:p w:rsidR="004035E9" w:rsidRPr="004035E9" w:rsidRDefault="004035E9" w:rsidP="004035E9">
                  <w:pPr>
                    <w:spacing w:line="360" w:lineRule="auto"/>
                    <w:jc w:val="both"/>
                    <w:rPr>
                      <w:rFonts w:asciiTheme="minorHAnsi" w:hAnsiTheme="minorHAnsi"/>
                      <w:i/>
                    </w:rPr>
                  </w:pPr>
                  <w:r w:rsidRPr="004035E9">
                    <w:rPr>
                      <w:rFonts w:asciiTheme="minorHAnsi" w:hAnsiTheme="minorHAnsi"/>
                      <w:i/>
                    </w:rPr>
                    <w:t>Коэффициент обесценения</w:t>
                  </w:r>
                </w:p>
              </w:tc>
              <w:tc>
                <w:tcPr>
                  <w:tcW w:w="2518" w:type="dxa"/>
                </w:tcPr>
                <w:p w:rsidR="004035E9" w:rsidRPr="004035E9" w:rsidRDefault="004035E9" w:rsidP="004035E9">
                  <w:pPr>
                    <w:spacing w:line="360" w:lineRule="auto"/>
                    <w:jc w:val="both"/>
                    <w:rPr>
                      <w:rFonts w:asciiTheme="minorHAnsi" w:hAnsiTheme="minorHAnsi"/>
                      <w:i/>
                    </w:rPr>
                  </w:pPr>
                  <w:r w:rsidRPr="004035E9">
                    <w:rPr>
                      <w:rFonts w:asciiTheme="minorHAnsi" w:hAnsiTheme="minorHAnsi"/>
                      <w:i/>
                    </w:rPr>
                    <w:t xml:space="preserve">Просрочка </w:t>
                  </w:r>
                  <w:proofErr w:type="gramStart"/>
                  <w:r w:rsidRPr="004035E9">
                    <w:rPr>
                      <w:rFonts w:asciiTheme="minorHAnsi" w:hAnsiTheme="minorHAnsi"/>
                      <w:i/>
                    </w:rPr>
                    <w:t>с</w:t>
                  </w:r>
                  <w:proofErr w:type="gramEnd"/>
                  <w:r w:rsidRPr="004035E9">
                    <w:rPr>
                      <w:rFonts w:asciiTheme="minorHAnsi" w:hAnsiTheme="minorHAnsi"/>
                      <w:i/>
                    </w:rPr>
                    <w:t xml:space="preserve"> даты ее полного погашения</w:t>
                  </w:r>
                </w:p>
              </w:tc>
              <w:tc>
                <w:tcPr>
                  <w:tcW w:w="3436" w:type="dxa"/>
                </w:tcPr>
                <w:p w:rsidR="004035E9" w:rsidRPr="004035E9" w:rsidRDefault="004035E9" w:rsidP="004035E9">
                  <w:pPr>
                    <w:spacing w:line="360" w:lineRule="auto"/>
                    <w:jc w:val="both"/>
                    <w:rPr>
                      <w:rFonts w:asciiTheme="minorHAnsi" w:hAnsiTheme="minorHAnsi"/>
                      <w:i/>
                    </w:rPr>
                  </w:pPr>
                  <w:r w:rsidRPr="004035E9">
                    <w:rPr>
                      <w:rFonts w:asciiTheme="minorHAnsi" w:hAnsiTheme="minorHAnsi"/>
                      <w:i/>
                    </w:rPr>
                    <w:t xml:space="preserve">Период применения коэффициента </w:t>
                  </w:r>
                  <w:proofErr w:type="gramStart"/>
                  <w:r w:rsidRPr="004035E9">
                    <w:rPr>
                      <w:rFonts w:asciiTheme="minorHAnsi" w:hAnsiTheme="minorHAnsi"/>
                      <w:i/>
                    </w:rPr>
                    <w:t>с</w:t>
                  </w:r>
                  <w:proofErr w:type="gramEnd"/>
                  <w:r w:rsidRPr="004035E9">
                    <w:rPr>
                      <w:rFonts w:asciiTheme="minorHAnsi" w:hAnsiTheme="minorHAnsi"/>
                      <w:i/>
                    </w:rPr>
                    <w:t xml:space="preserve"> даты ее полного погашения</w:t>
                  </w:r>
                </w:p>
              </w:tc>
            </w:tr>
            <w:tr w:rsidR="004035E9" w:rsidRPr="004035E9" w:rsidTr="004035E9">
              <w:tc>
                <w:tcPr>
                  <w:tcW w:w="2518" w:type="dxa"/>
                </w:tcPr>
                <w:p w:rsidR="004035E9" w:rsidRPr="004035E9" w:rsidRDefault="004035E9" w:rsidP="004035E9">
                  <w:pPr>
                    <w:spacing w:line="360" w:lineRule="auto"/>
                    <w:jc w:val="both"/>
                    <w:rPr>
                      <w:rFonts w:asciiTheme="minorHAnsi" w:hAnsiTheme="minorHAnsi"/>
                    </w:rPr>
                  </w:pPr>
                  <w:r w:rsidRPr="004035E9">
                    <w:rPr>
                      <w:rFonts w:asciiTheme="minorHAnsi" w:hAnsiTheme="minorHAnsi"/>
                    </w:rPr>
                    <w:t>100 %</w:t>
                  </w:r>
                </w:p>
              </w:tc>
              <w:tc>
                <w:tcPr>
                  <w:tcW w:w="2518" w:type="dxa"/>
                </w:tcPr>
                <w:p w:rsidR="004035E9" w:rsidRPr="004035E9" w:rsidRDefault="004035E9" w:rsidP="004035E9">
                  <w:pPr>
                    <w:spacing w:line="360" w:lineRule="auto"/>
                    <w:jc w:val="both"/>
                    <w:rPr>
                      <w:rFonts w:asciiTheme="minorHAnsi" w:hAnsiTheme="minorHAnsi"/>
                    </w:rPr>
                  </w:pPr>
                  <w:r w:rsidRPr="004035E9">
                    <w:rPr>
                      <w:rFonts w:asciiTheme="minorHAnsi" w:hAnsiTheme="minorHAnsi"/>
                    </w:rPr>
                    <w:t>до 30 дней</w:t>
                  </w:r>
                </w:p>
              </w:tc>
              <w:tc>
                <w:tcPr>
                  <w:tcW w:w="3436" w:type="dxa"/>
                </w:tcPr>
                <w:p w:rsidR="004035E9" w:rsidRPr="004035E9" w:rsidRDefault="004035E9" w:rsidP="004035E9">
                  <w:pPr>
                    <w:spacing w:line="360" w:lineRule="auto"/>
                    <w:ind w:left="459" w:hanging="459"/>
                    <w:jc w:val="both"/>
                    <w:rPr>
                      <w:rFonts w:asciiTheme="minorHAnsi" w:hAnsiTheme="minorHAnsi"/>
                    </w:rPr>
                  </w:pPr>
                  <w:r w:rsidRPr="004035E9">
                    <w:rPr>
                      <w:rFonts w:asciiTheme="minorHAnsi" w:hAnsiTheme="minorHAnsi"/>
                    </w:rPr>
                    <w:t>1 по 30 день</w:t>
                  </w:r>
                </w:p>
              </w:tc>
            </w:tr>
            <w:tr w:rsidR="004035E9" w:rsidRPr="004035E9" w:rsidTr="004035E9">
              <w:tc>
                <w:tcPr>
                  <w:tcW w:w="2518" w:type="dxa"/>
                </w:tcPr>
                <w:p w:rsidR="004035E9" w:rsidRPr="004035E9" w:rsidRDefault="004035E9" w:rsidP="004035E9">
                  <w:pPr>
                    <w:spacing w:line="360" w:lineRule="auto"/>
                    <w:jc w:val="both"/>
                    <w:rPr>
                      <w:rFonts w:asciiTheme="minorHAnsi" w:hAnsiTheme="minorHAnsi"/>
                    </w:rPr>
                  </w:pPr>
                  <w:r w:rsidRPr="004035E9">
                    <w:rPr>
                      <w:rFonts w:asciiTheme="minorHAnsi" w:hAnsiTheme="minorHAnsi"/>
                    </w:rPr>
                    <w:t>75%</w:t>
                  </w:r>
                </w:p>
              </w:tc>
              <w:tc>
                <w:tcPr>
                  <w:tcW w:w="2518" w:type="dxa"/>
                </w:tcPr>
                <w:p w:rsidR="004035E9" w:rsidRPr="004035E9" w:rsidRDefault="004035E9" w:rsidP="004035E9">
                  <w:pPr>
                    <w:spacing w:line="360" w:lineRule="auto"/>
                    <w:jc w:val="both"/>
                    <w:rPr>
                      <w:rFonts w:asciiTheme="minorHAnsi" w:hAnsiTheme="minorHAnsi"/>
                    </w:rPr>
                  </w:pPr>
                  <w:r w:rsidRPr="004035E9">
                    <w:rPr>
                      <w:rFonts w:asciiTheme="minorHAnsi" w:hAnsiTheme="minorHAnsi"/>
                    </w:rPr>
                    <w:t xml:space="preserve">от 31 до 60 дней </w:t>
                  </w:r>
                </w:p>
              </w:tc>
              <w:tc>
                <w:tcPr>
                  <w:tcW w:w="3436" w:type="dxa"/>
                </w:tcPr>
                <w:p w:rsidR="004035E9" w:rsidRPr="004035E9" w:rsidRDefault="004035E9" w:rsidP="004035E9">
                  <w:pPr>
                    <w:spacing w:line="360" w:lineRule="auto"/>
                    <w:jc w:val="both"/>
                    <w:rPr>
                      <w:rFonts w:asciiTheme="minorHAnsi" w:hAnsiTheme="minorHAnsi"/>
                    </w:rPr>
                  </w:pPr>
                  <w:r w:rsidRPr="004035E9">
                    <w:rPr>
                      <w:rFonts w:asciiTheme="minorHAnsi" w:hAnsiTheme="minorHAnsi"/>
                    </w:rPr>
                    <w:t>с 31 по 60 день</w:t>
                  </w:r>
                </w:p>
              </w:tc>
            </w:tr>
            <w:tr w:rsidR="004035E9" w:rsidRPr="004035E9" w:rsidTr="004035E9">
              <w:tc>
                <w:tcPr>
                  <w:tcW w:w="2518" w:type="dxa"/>
                </w:tcPr>
                <w:p w:rsidR="004035E9" w:rsidRPr="004035E9" w:rsidRDefault="004035E9" w:rsidP="004035E9">
                  <w:pPr>
                    <w:spacing w:line="360" w:lineRule="auto"/>
                    <w:jc w:val="both"/>
                    <w:rPr>
                      <w:rFonts w:asciiTheme="minorHAnsi" w:hAnsiTheme="minorHAnsi"/>
                    </w:rPr>
                  </w:pPr>
                  <w:r w:rsidRPr="004035E9">
                    <w:rPr>
                      <w:rFonts w:asciiTheme="minorHAnsi" w:hAnsiTheme="minorHAnsi"/>
                    </w:rPr>
                    <w:t>50%</w:t>
                  </w:r>
                </w:p>
              </w:tc>
              <w:tc>
                <w:tcPr>
                  <w:tcW w:w="2518" w:type="dxa"/>
                </w:tcPr>
                <w:p w:rsidR="004035E9" w:rsidRPr="004035E9" w:rsidRDefault="004035E9" w:rsidP="004035E9">
                  <w:pPr>
                    <w:spacing w:line="360" w:lineRule="auto"/>
                    <w:jc w:val="both"/>
                    <w:rPr>
                      <w:rFonts w:asciiTheme="minorHAnsi" w:hAnsiTheme="minorHAnsi"/>
                    </w:rPr>
                  </w:pPr>
                  <w:r w:rsidRPr="004035E9">
                    <w:rPr>
                      <w:rFonts w:asciiTheme="minorHAnsi" w:hAnsiTheme="minorHAnsi"/>
                    </w:rPr>
                    <w:t>от 61 до 90 дней</w:t>
                  </w:r>
                </w:p>
              </w:tc>
              <w:tc>
                <w:tcPr>
                  <w:tcW w:w="3436" w:type="dxa"/>
                </w:tcPr>
                <w:p w:rsidR="004035E9" w:rsidRPr="004035E9" w:rsidRDefault="004035E9" w:rsidP="004035E9">
                  <w:pPr>
                    <w:spacing w:line="360" w:lineRule="auto"/>
                    <w:jc w:val="both"/>
                    <w:rPr>
                      <w:rFonts w:asciiTheme="minorHAnsi" w:hAnsiTheme="minorHAnsi"/>
                    </w:rPr>
                  </w:pPr>
                  <w:r w:rsidRPr="004035E9">
                    <w:rPr>
                      <w:rFonts w:asciiTheme="minorHAnsi" w:hAnsiTheme="minorHAnsi"/>
                    </w:rPr>
                    <w:t>от 61 до 90 дней</w:t>
                  </w:r>
                </w:p>
              </w:tc>
            </w:tr>
            <w:tr w:rsidR="004035E9" w:rsidRPr="004035E9" w:rsidTr="004035E9">
              <w:tc>
                <w:tcPr>
                  <w:tcW w:w="2518" w:type="dxa"/>
                </w:tcPr>
                <w:p w:rsidR="004035E9" w:rsidRPr="004035E9" w:rsidRDefault="004035E9" w:rsidP="004035E9">
                  <w:pPr>
                    <w:spacing w:line="360" w:lineRule="auto"/>
                    <w:jc w:val="both"/>
                    <w:rPr>
                      <w:rFonts w:asciiTheme="minorHAnsi" w:hAnsiTheme="minorHAnsi"/>
                    </w:rPr>
                  </w:pPr>
                  <w:r w:rsidRPr="004035E9">
                    <w:rPr>
                      <w:rFonts w:asciiTheme="minorHAnsi" w:hAnsiTheme="minorHAnsi"/>
                    </w:rPr>
                    <w:t>25%</w:t>
                  </w:r>
                </w:p>
              </w:tc>
              <w:tc>
                <w:tcPr>
                  <w:tcW w:w="2518" w:type="dxa"/>
                </w:tcPr>
                <w:p w:rsidR="004035E9" w:rsidRPr="004035E9" w:rsidRDefault="004035E9" w:rsidP="004035E9">
                  <w:pPr>
                    <w:spacing w:line="360" w:lineRule="auto"/>
                    <w:jc w:val="both"/>
                    <w:rPr>
                      <w:rFonts w:asciiTheme="minorHAnsi" w:hAnsiTheme="minorHAnsi"/>
                    </w:rPr>
                  </w:pPr>
                  <w:r w:rsidRPr="004035E9">
                    <w:rPr>
                      <w:rFonts w:asciiTheme="minorHAnsi" w:hAnsiTheme="minorHAnsi"/>
                    </w:rPr>
                    <w:t>от 91 до 180 дней</w:t>
                  </w:r>
                </w:p>
              </w:tc>
              <w:tc>
                <w:tcPr>
                  <w:tcW w:w="3436" w:type="dxa"/>
                </w:tcPr>
                <w:p w:rsidR="004035E9" w:rsidRPr="004035E9" w:rsidRDefault="004035E9" w:rsidP="004035E9">
                  <w:pPr>
                    <w:spacing w:line="360" w:lineRule="auto"/>
                    <w:jc w:val="both"/>
                    <w:rPr>
                      <w:rFonts w:asciiTheme="minorHAnsi" w:hAnsiTheme="minorHAnsi"/>
                    </w:rPr>
                  </w:pPr>
                  <w:r w:rsidRPr="004035E9">
                    <w:rPr>
                      <w:rFonts w:asciiTheme="minorHAnsi" w:hAnsiTheme="minorHAnsi"/>
                    </w:rPr>
                    <w:t>от 91 до 180 дней</w:t>
                  </w:r>
                </w:p>
              </w:tc>
            </w:tr>
            <w:tr w:rsidR="004035E9" w:rsidRPr="004035E9" w:rsidTr="004035E9">
              <w:tc>
                <w:tcPr>
                  <w:tcW w:w="2518" w:type="dxa"/>
                </w:tcPr>
                <w:p w:rsidR="004035E9" w:rsidRPr="004035E9" w:rsidRDefault="004035E9" w:rsidP="004035E9">
                  <w:pPr>
                    <w:spacing w:line="360" w:lineRule="auto"/>
                    <w:jc w:val="both"/>
                    <w:rPr>
                      <w:rFonts w:asciiTheme="minorHAnsi" w:hAnsiTheme="minorHAnsi"/>
                    </w:rPr>
                  </w:pPr>
                  <w:r w:rsidRPr="004035E9">
                    <w:rPr>
                      <w:rFonts w:asciiTheme="minorHAnsi" w:hAnsiTheme="minorHAnsi"/>
                    </w:rPr>
                    <w:t>15%</w:t>
                  </w:r>
                </w:p>
              </w:tc>
              <w:tc>
                <w:tcPr>
                  <w:tcW w:w="2518" w:type="dxa"/>
                </w:tcPr>
                <w:p w:rsidR="004035E9" w:rsidRPr="004035E9" w:rsidRDefault="004035E9" w:rsidP="004035E9">
                  <w:pPr>
                    <w:spacing w:line="360" w:lineRule="auto"/>
                    <w:jc w:val="both"/>
                    <w:rPr>
                      <w:rFonts w:asciiTheme="minorHAnsi" w:hAnsiTheme="minorHAnsi"/>
                    </w:rPr>
                  </w:pPr>
                  <w:r w:rsidRPr="004035E9">
                    <w:rPr>
                      <w:rFonts w:asciiTheme="minorHAnsi" w:hAnsiTheme="minorHAnsi"/>
                    </w:rPr>
                    <w:t>от 181 до 270 дней</w:t>
                  </w:r>
                </w:p>
              </w:tc>
              <w:tc>
                <w:tcPr>
                  <w:tcW w:w="3436" w:type="dxa"/>
                </w:tcPr>
                <w:p w:rsidR="004035E9" w:rsidRPr="004035E9" w:rsidRDefault="004035E9" w:rsidP="004035E9">
                  <w:pPr>
                    <w:spacing w:line="360" w:lineRule="auto"/>
                    <w:jc w:val="both"/>
                    <w:rPr>
                      <w:rFonts w:asciiTheme="minorHAnsi" w:hAnsiTheme="minorHAnsi"/>
                    </w:rPr>
                  </w:pPr>
                  <w:r w:rsidRPr="004035E9">
                    <w:rPr>
                      <w:rFonts w:asciiTheme="minorHAnsi" w:hAnsiTheme="minorHAnsi"/>
                    </w:rPr>
                    <w:t>от 181 до 271 дней</w:t>
                  </w:r>
                </w:p>
              </w:tc>
            </w:tr>
            <w:tr w:rsidR="004035E9" w:rsidRPr="004035E9" w:rsidTr="004035E9">
              <w:tc>
                <w:tcPr>
                  <w:tcW w:w="2518" w:type="dxa"/>
                </w:tcPr>
                <w:p w:rsidR="004035E9" w:rsidRPr="004035E9" w:rsidRDefault="004035E9" w:rsidP="004035E9">
                  <w:pPr>
                    <w:spacing w:line="360" w:lineRule="auto"/>
                    <w:jc w:val="both"/>
                    <w:rPr>
                      <w:rFonts w:asciiTheme="minorHAnsi" w:hAnsiTheme="minorHAnsi"/>
                    </w:rPr>
                  </w:pPr>
                  <w:r w:rsidRPr="004035E9">
                    <w:rPr>
                      <w:rFonts w:asciiTheme="minorHAnsi" w:hAnsiTheme="minorHAnsi"/>
                    </w:rPr>
                    <w:t>5%</w:t>
                  </w:r>
                </w:p>
              </w:tc>
              <w:tc>
                <w:tcPr>
                  <w:tcW w:w="2518" w:type="dxa"/>
                </w:tcPr>
                <w:p w:rsidR="004035E9" w:rsidRPr="004035E9" w:rsidRDefault="004035E9" w:rsidP="004035E9">
                  <w:pPr>
                    <w:spacing w:line="360" w:lineRule="auto"/>
                    <w:jc w:val="both"/>
                    <w:rPr>
                      <w:rFonts w:asciiTheme="minorHAnsi" w:hAnsiTheme="minorHAnsi"/>
                    </w:rPr>
                  </w:pPr>
                  <w:r w:rsidRPr="004035E9">
                    <w:rPr>
                      <w:rFonts w:asciiTheme="minorHAnsi" w:hAnsiTheme="minorHAnsi"/>
                    </w:rPr>
                    <w:t>от 271 до 365/366</w:t>
                  </w:r>
                </w:p>
              </w:tc>
              <w:tc>
                <w:tcPr>
                  <w:tcW w:w="3436" w:type="dxa"/>
                </w:tcPr>
                <w:p w:rsidR="004035E9" w:rsidRPr="004035E9" w:rsidRDefault="004035E9" w:rsidP="004035E9">
                  <w:pPr>
                    <w:spacing w:line="360" w:lineRule="auto"/>
                    <w:jc w:val="both"/>
                    <w:rPr>
                      <w:rFonts w:asciiTheme="minorHAnsi" w:hAnsiTheme="minorHAnsi"/>
                    </w:rPr>
                  </w:pPr>
                  <w:r w:rsidRPr="004035E9">
                    <w:rPr>
                      <w:rFonts w:asciiTheme="minorHAnsi" w:hAnsiTheme="minorHAnsi"/>
                    </w:rPr>
                    <w:t>от 271 до 365/366 дней</w:t>
                  </w:r>
                </w:p>
              </w:tc>
            </w:tr>
            <w:tr w:rsidR="004035E9" w:rsidRPr="004035E9" w:rsidTr="004035E9">
              <w:tc>
                <w:tcPr>
                  <w:tcW w:w="2518" w:type="dxa"/>
                </w:tcPr>
                <w:p w:rsidR="004035E9" w:rsidRPr="004035E9" w:rsidRDefault="004035E9" w:rsidP="004035E9">
                  <w:pPr>
                    <w:spacing w:line="360" w:lineRule="auto"/>
                    <w:jc w:val="both"/>
                    <w:rPr>
                      <w:rFonts w:asciiTheme="minorHAnsi" w:hAnsiTheme="minorHAnsi"/>
                    </w:rPr>
                  </w:pPr>
                  <w:r w:rsidRPr="004035E9">
                    <w:rPr>
                      <w:rFonts w:asciiTheme="minorHAnsi" w:hAnsiTheme="minorHAnsi"/>
                    </w:rPr>
                    <w:t>0%</w:t>
                  </w:r>
                </w:p>
              </w:tc>
              <w:tc>
                <w:tcPr>
                  <w:tcW w:w="2518" w:type="dxa"/>
                </w:tcPr>
                <w:p w:rsidR="004035E9" w:rsidRPr="004035E9" w:rsidRDefault="004035E9" w:rsidP="004035E9">
                  <w:pPr>
                    <w:spacing w:line="360" w:lineRule="auto"/>
                    <w:jc w:val="both"/>
                    <w:rPr>
                      <w:rFonts w:asciiTheme="minorHAnsi" w:hAnsiTheme="minorHAnsi"/>
                    </w:rPr>
                  </w:pPr>
                  <w:r w:rsidRPr="004035E9">
                    <w:rPr>
                      <w:rFonts w:asciiTheme="minorHAnsi" w:hAnsiTheme="minorHAnsi"/>
                    </w:rPr>
                    <w:t>Более 365/366 дней</w:t>
                  </w:r>
                </w:p>
              </w:tc>
              <w:tc>
                <w:tcPr>
                  <w:tcW w:w="3436" w:type="dxa"/>
                </w:tcPr>
                <w:p w:rsidR="004035E9" w:rsidRPr="004035E9" w:rsidRDefault="004035E9" w:rsidP="004035E9">
                  <w:pPr>
                    <w:spacing w:line="360" w:lineRule="auto"/>
                    <w:jc w:val="both"/>
                    <w:rPr>
                      <w:rFonts w:asciiTheme="minorHAnsi" w:hAnsiTheme="minorHAnsi"/>
                    </w:rPr>
                  </w:pPr>
                  <w:r w:rsidRPr="004035E9">
                    <w:rPr>
                      <w:rFonts w:asciiTheme="minorHAnsi" w:hAnsiTheme="minorHAnsi"/>
                    </w:rPr>
                    <w:t>более 365/366 дней</w:t>
                  </w:r>
                </w:p>
              </w:tc>
            </w:tr>
          </w:tbl>
          <w:p w:rsidR="00694652" w:rsidRPr="00DF7946" w:rsidRDefault="00694652" w:rsidP="00486F85">
            <w:pPr>
              <w:suppressAutoHyphens w:val="0"/>
              <w:autoSpaceDE/>
              <w:rPr>
                <w:rFonts w:ascii="Calibri" w:hAnsi="Calibri"/>
                <w:lang w:eastAsia="ru-RU"/>
              </w:rPr>
            </w:pPr>
            <w:r w:rsidRPr="00DF7946">
              <w:rPr>
                <w:rFonts w:ascii="Calibri" w:hAnsi="Calibri"/>
                <w:lang w:eastAsia="ru-RU"/>
              </w:rPr>
              <w:t>.</w:t>
            </w:r>
          </w:p>
        </w:tc>
        <w:tc>
          <w:tcPr>
            <w:tcW w:w="2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652" w:rsidRPr="00DF7946" w:rsidRDefault="00694652" w:rsidP="00694652">
            <w:pPr>
              <w:suppressAutoHyphens w:val="0"/>
              <w:autoSpaceDE/>
              <w:rPr>
                <w:rFonts w:ascii="Calibri" w:hAnsi="Calibri"/>
                <w:lang w:eastAsia="ru-RU"/>
              </w:rPr>
            </w:pPr>
            <w:r w:rsidRPr="00DF7946">
              <w:rPr>
                <w:rFonts w:ascii="Calibri" w:hAnsi="Calibri"/>
                <w:lang w:eastAsia="ru-RU"/>
              </w:rPr>
              <w:t> </w:t>
            </w:r>
          </w:p>
        </w:tc>
      </w:tr>
    </w:tbl>
    <w:p w:rsidR="009541B6" w:rsidRPr="00364F58" w:rsidRDefault="009541B6" w:rsidP="009541B6">
      <w:pPr>
        <w:spacing w:line="360" w:lineRule="auto"/>
        <w:jc w:val="both"/>
        <w:rPr>
          <w:sz w:val="22"/>
          <w:szCs w:val="22"/>
        </w:rPr>
      </w:pPr>
    </w:p>
    <w:p w:rsidR="009541B6" w:rsidRPr="00F8792E" w:rsidRDefault="009541B6" w:rsidP="00694652">
      <w:pPr>
        <w:pStyle w:val="a5"/>
        <w:spacing w:line="360" w:lineRule="auto"/>
        <w:ind w:left="567"/>
        <w:contextualSpacing/>
        <w:jc w:val="both"/>
        <w:rPr>
          <w:rFonts w:ascii="Times New Roman" w:hAnsi="Times New Roman"/>
          <w:highlight w:val="yellow"/>
        </w:rPr>
      </w:pPr>
    </w:p>
    <w:p w:rsidR="00EF29AE" w:rsidRDefault="00EF29AE" w:rsidP="00733632">
      <w:pPr>
        <w:shd w:val="clear" w:color="auto" w:fill="FFFFFF"/>
        <w:spacing w:line="360" w:lineRule="auto"/>
        <w:ind w:left="14" w:firstLine="720"/>
        <w:jc w:val="both"/>
        <w:rPr>
          <w:ins w:id="113" w:author="133" w:date="2017-12-15T16:38:00Z"/>
          <w:rFonts w:asciiTheme="minorHAnsi" w:eastAsiaTheme="minorHAnsi" w:hAnsiTheme="minorHAnsi"/>
          <w:sz w:val="24"/>
          <w:szCs w:val="24"/>
          <w:u w:val="single"/>
        </w:rPr>
        <w:sectPr w:rsidR="00EF29AE" w:rsidSect="00636EB3">
          <w:pgSz w:w="16838" w:h="11906" w:orient="landscape"/>
          <w:pgMar w:top="851" w:right="1134" w:bottom="851" w:left="1134" w:header="709" w:footer="709" w:gutter="0"/>
          <w:cols w:space="708"/>
          <w:docGrid w:linePitch="360"/>
        </w:sectPr>
      </w:pPr>
    </w:p>
    <w:p w:rsidR="00B616E3" w:rsidRDefault="00B616E3" w:rsidP="00B616E3">
      <w:pPr>
        <w:pStyle w:val="2"/>
        <w:jc w:val="right"/>
        <w:rPr>
          <w:rFonts w:asciiTheme="majorHAnsi" w:hAnsiTheme="majorHAnsi" w:cs="Times New Roman"/>
          <w:i w:val="0"/>
          <w:sz w:val="22"/>
          <w:szCs w:val="22"/>
        </w:rPr>
      </w:pPr>
      <w:bookmarkStart w:id="114" w:name="_Toc501554845"/>
      <w:r>
        <w:rPr>
          <w:rFonts w:asciiTheme="majorHAnsi" w:hAnsiTheme="majorHAnsi" w:cs="Times New Roman"/>
          <w:i w:val="0"/>
          <w:sz w:val="22"/>
          <w:szCs w:val="22"/>
        </w:rPr>
        <w:lastRenderedPageBreak/>
        <w:t>Приложение 3</w:t>
      </w:r>
      <w:bookmarkEnd w:id="114"/>
    </w:p>
    <w:p w:rsidR="00EF29AE" w:rsidRPr="00B616E3" w:rsidRDefault="00EF29AE" w:rsidP="00EF29AE">
      <w:pPr>
        <w:pStyle w:val="2"/>
        <w:rPr>
          <w:rFonts w:asciiTheme="majorHAnsi" w:hAnsiTheme="majorHAnsi" w:cs="Times New Roman"/>
          <w:i w:val="0"/>
          <w:sz w:val="22"/>
          <w:szCs w:val="22"/>
        </w:rPr>
      </w:pPr>
      <w:bookmarkStart w:id="115" w:name="_Toc501554846"/>
      <w:r w:rsidRPr="00B616E3">
        <w:rPr>
          <w:rFonts w:asciiTheme="majorHAnsi" w:hAnsiTheme="majorHAnsi" w:cs="Times New Roman"/>
          <w:i w:val="0"/>
          <w:sz w:val="22"/>
          <w:szCs w:val="22"/>
        </w:rPr>
        <w:t>Модель оценки по приведенной стоимости будущих потоков платежей.</w:t>
      </w:r>
      <w:bookmarkEnd w:id="115"/>
    </w:p>
    <w:p w:rsidR="00EF29AE" w:rsidRPr="00EF29AE" w:rsidRDefault="00EF29AE" w:rsidP="00EF29AE">
      <w:pPr>
        <w:jc w:val="right"/>
        <w:rPr>
          <w:b/>
          <w:sz w:val="22"/>
          <w:szCs w:val="22"/>
        </w:rPr>
      </w:pPr>
    </w:p>
    <w:p w:rsidR="00EF29AE" w:rsidRPr="00EF29AE" w:rsidRDefault="00EF29AE" w:rsidP="00EF29AE">
      <w:pPr>
        <w:pStyle w:val="12"/>
        <w:tabs>
          <w:tab w:val="left" w:pos="993"/>
        </w:tabs>
        <w:spacing w:before="120" w:line="276" w:lineRule="auto"/>
        <w:ind w:left="360"/>
        <w:jc w:val="both"/>
        <w:rPr>
          <w:rFonts w:eastAsia="Batang"/>
          <w:color w:val="000000"/>
          <w:sz w:val="22"/>
          <w:szCs w:val="22"/>
        </w:rPr>
      </w:pPr>
      <w:r w:rsidRPr="00EF29AE">
        <w:rPr>
          <w:rFonts w:eastAsia="Batang"/>
          <w:color w:val="000000"/>
          <w:sz w:val="22"/>
          <w:szCs w:val="22"/>
        </w:rPr>
        <w:t>Приведенная стоимость будущих денежных потоков рассчитывается по формуле:</w:t>
      </w:r>
    </w:p>
    <w:p w:rsidR="00EF29AE" w:rsidRPr="00EF29AE" w:rsidRDefault="00EF29AE" w:rsidP="00EF29AE">
      <w:pPr>
        <w:pStyle w:val="12"/>
        <w:tabs>
          <w:tab w:val="left" w:pos="993"/>
        </w:tabs>
        <w:spacing w:before="120" w:line="276" w:lineRule="auto"/>
        <w:ind w:left="0"/>
        <w:jc w:val="both"/>
        <w:rPr>
          <w:rFonts w:eastAsia="Batang"/>
          <w:color w:val="000000"/>
          <w:sz w:val="22"/>
          <w:szCs w:val="22"/>
        </w:rPr>
      </w:pPr>
      <w:r w:rsidRPr="00EF29AE">
        <w:rPr>
          <w:rFonts w:eastAsia="Batang"/>
          <w:color w:val="000000"/>
          <w:sz w:val="22"/>
          <w:szCs w:val="22"/>
        </w:rPr>
        <w:object w:dxaOrig="2079" w:dyaOrig="700">
          <v:shape id="_x0000_i1056" type="#_x0000_t75" style="width:104.25pt;height:34.5pt" o:ole="">
            <v:imagedata r:id="rId58" o:title=""/>
          </v:shape>
          <o:OLEObject Type="Embed" ProgID="Equation.3" ShapeID="_x0000_i1056" DrawAspect="Content" ObjectID="_1575464690" r:id="rId59"/>
        </w:object>
      </w:r>
    </w:p>
    <w:p w:rsidR="00EF29AE" w:rsidRPr="00EF29AE" w:rsidRDefault="00EF29AE" w:rsidP="00EF29AE">
      <w:pPr>
        <w:pStyle w:val="12"/>
        <w:tabs>
          <w:tab w:val="left" w:pos="993"/>
        </w:tabs>
        <w:spacing w:before="120" w:line="276" w:lineRule="auto"/>
        <w:ind w:left="0"/>
        <w:jc w:val="both"/>
        <w:rPr>
          <w:rFonts w:eastAsia="Batang"/>
          <w:color w:val="000000"/>
          <w:sz w:val="22"/>
          <w:szCs w:val="22"/>
        </w:rPr>
      </w:pPr>
      <w:r w:rsidRPr="00EF29AE">
        <w:rPr>
          <w:rFonts w:eastAsia="Batang"/>
          <w:color w:val="000000"/>
          <w:sz w:val="22"/>
          <w:szCs w:val="22"/>
        </w:rPr>
        <w:t xml:space="preserve">PV </w:t>
      </w:r>
      <w:r w:rsidR="009541B6">
        <w:rPr>
          <w:rFonts w:eastAsia="Batang"/>
          <w:color w:val="000000"/>
          <w:sz w:val="22"/>
          <w:szCs w:val="22"/>
        </w:rPr>
        <w:t>– справедливая стоимость актива</w:t>
      </w:r>
      <w:r w:rsidRPr="00EF29AE">
        <w:rPr>
          <w:rFonts w:eastAsia="Batang"/>
          <w:color w:val="000000"/>
          <w:sz w:val="22"/>
          <w:szCs w:val="22"/>
        </w:rPr>
        <w:t>;</w:t>
      </w:r>
    </w:p>
    <w:p w:rsidR="00EF29AE" w:rsidRPr="00EF29AE" w:rsidRDefault="00EF29AE" w:rsidP="00EF29AE">
      <w:pPr>
        <w:pStyle w:val="12"/>
        <w:tabs>
          <w:tab w:val="left" w:pos="993"/>
        </w:tabs>
        <w:spacing w:before="120" w:line="276" w:lineRule="auto"/>
        <w:ind w:left="0"/>
        <w:jc w:val="both"/>
        <w:rPr>
          <w:rFonts w:eastAsia="Batang"/>
          <w:color w:val="000000"/>
          <w:sz w:val="22"/>
          <w:szCs w:val="22"/>
        </w:rPr>
      </w:pPr>
      <w:r w:rsidRPr="00EF29AE">
        <w:rPr>
          <w:rFonts w:eastAsia="Batang"/>
          <w:color w:val="000000"/>
          <w:sz w:val="22"/>
          <w:szCs w:val="22"/>
        </w:rPr>
        <w:t xml:space="preserve">N - количество денежных потоков до даты погашения актива, начиная </w:t>
      </w:r>
      <w:proofErr w:type="gramStart"/>
      <w:r w:rsidRPr="00EF29AE">
        <w:rPr>
          <w:rFonts w:eastAsia="Batang"/>
          <w:color w:val="000000"/>
          <w:sz w:val="22"/>
          <w:szCs w:val="22"/>
        </w:rPr>
        <w:t>с даты определения</w:t>
      </w:r>
      <w:proofErr w:type="gramEnd"/>
      <w:r w:rsidRPr="00EF29AE">
        <w:rPr>
          <w:rFonts w:eastAsia="Batang"/>
          <w:color w:val="000000"/>
          <w:sz w:val="22"/>
          <w:szCs w:val="22"/>
        </w:rPr>
        <w:t xml:space="preserve"> СЧА;</w:t>
      </w:r>
    </w:p>
    <w:p w:rsidR="00EF29AE" w:rsidRPr="00EF29AE" w:rsidRDefault="00EF29AE" w:rsidP="00EF29AE">
      <w:pPr>
        <w:pStyle w:val="12"/>
        <w:tabs>
          <w:tab w:val="left" w:pos="993"/>
        </w:tabs>
        <w:spacing w:before="120" w:line="276" w:lineRule="auto"/>
        <w:ind w:left="0"/>
        <w:jc w:val="both"/>
        <w:rPr>
          <w:rFonts w:eastAsia="Batang"/>
          <w:color w:val="000000"/>
          <w:sz w:val="22"/>
          <w:szCs w:val="22"/>
        </w:rPr>
      </w:pPr>
      <w:r w:rsidRPr="00EF29AE">
        <w:rPr>
          <w:rFonts w:eastAsia="Batang"/>
          <w:color w:val="000000"/>
          <w:sz w:val="22"/>
          <w:szCs w:val="22"/>
        </w:rPr>
        <w:object w:dxaOrig="279" w:dyaOrig="360">
          <v:shape id="_x0000_i1057" type="#_x0000_t75" style="width:12.75pt;height:18.75pt" o:ole="">
            <v:imagedata r:id="rId60" o:title=""/>
          </v:shape>
          <o:OLEObject Type="Embed" ProgID="Equation.3" ShapeID="_x0000_i1057" DrawAspect="Content" ObjectID="_1575464691" r:id="rId61"/>
        </w:object>
      </w:r>
      <w:r w:rsidRPr="00EF29AE">
        <w:rPr>
          <w:rFonts w:eastAsia="Batang"/>
          <w:color w:val="000000"/>
          <w:sz w:val="22"/>
          <w:szCs w:val="22"/>
        </w:rPr>
        <w:t xml:space="preserve">  - сумма n-ого денежного потока (проценты и основная сумма); </w:t>
      </w:r>
    </w:p>
    <w:p w:rsidR="00EF29AE" w:rsidRPr="00EF29AE" w:rsidRDefault="00EF29AE" w:rsidP="00EF29AE">
      <w:pPr>
        <w:pStyle w:val="12"/>
        <w:tabs>
          <w:tab w:val="left" w:pos="993"/>
        </w:tabs>
        <w:spacing w:before="120" w:line="276" w:lineRule="auto"/>
        <w:ind w:left="0"/>
        <w:jc w:val="both"/>
        <w:rPr>
          <w:rFonts w:eastAsia="Batang"/>
          <w:color w:val="000000"/>
          <w:sz w:val="22"/>
          <w:szCs w:val="22"/>
        </w:rPr>
      </w:pPr>
      <w:proofErr w:type="spellStart"/>
      <w:r w:rsidRPr="00EF29AE">
        <w:rPr>
          <w:rFonts w:eastAsia="Batang"/>
          <w:color w:val="000000"/>
          <w:sz w:val="22"/>
          <w:szCs w:val="22"/>
        </w:rPr>
        <w:t>n</w:t>
      </w:r>
      <w:proofErr w:type="spellEnd"/>
      <w:r w:rsidRPr="00EF29AE">
        <w:rPr>
          <w:rFonts w:eastAsia="Batang"/>
          <w:color w:val="000000"/>
          <w:sz w:val="22"/>
          <w:szCs w:val="22"/>
        </w:rPr>
        <w:t xml:space="preserve"> - порядковый номер денежного потока, начиная </w:t>
      </w:r>
      <w:proofErr w:type="gramStart"/>
      <w:r w:rsidRPr="00EF29AE">
        <w:rPr>
          <w:rFonts w:eastAsia="Batang"/>
          <w:color w:val="000000"/>
          <w:sz w:val="22"/>
          <w:szCs w:val="22"/>
        </w:rPr>
        <w:t>с даты определения</w:t>
      </w:r>
      <w:proofErr w:type="gramEnd"/>
      <w:r w:rsidRPr="00EF29AE">
        <w:rPr>
          <w:rFonts w:eastAsia="Batang"/>
          <w:color w:val="000000"/>
          <w:sz w:val="22"/>
          <w:szCs w:val="22"/>
        </w:rPr>
        <w:t xml:space="preserve"> СЧА;</w:t>
      </w:r>
    </w:p>
    <w:p w:rsidR="00EF29AE" w:rsidRPr="00EF29AE" w:rsidRDefault="00EF29AE" w:rsidP="00EF29AE">
      <w:pPr>
        <w:pStyle w:val="12"/>
        <w:tabs>
          <w:tab w:val="left" w:pos="993"/>
        </w:tabs>
        <w:spacing w:before="120" w:line="276" w:lineRule="auto"/>
        <w:ind w:left="0"/>
        <w:jc w:val="both"/>
        <w:rPr>
          <w:rFonts w:eastAsia="Batang"/>
          <w:color w:val="000000"/>
          <w:sz w:val="22"/>
          <w:szCs w:val="22"/>
        </w:rPr>
      </w:pPr>
      <w:r w:rsidRPr="00EF29AE">
        <w:rPr>
          <w:rFonts w:eastAsia="Batang"/>
          <w:color w:val="000000"/>
          <w:sz w:val="22"/>
          <w:szCs w:val="22"/>
        </w:rPr>
        <w:object w:dxaOrig="340" w:dyaOrig="360">
          <v:shape id="_x0000_i1058" type="#_x0000_t75" style="width:17.25pt;height:18.75pt" o:ole="">
            <v:imagedata r:id="rId62" o:title=""/>
          </v:shape>
          <o:OLEObject Type="Embed" ProgID="Equation.3" ShapeID="_x0000_i1058" DrawAspect="Content" ObjectID="_1575464692" r:id="rId63"/>
        </w:object>
      </w:r>
      <w:r w:rsidRPr="00EF29AE">
        <w:rPr>
          <w:rFonts w:eastAsia="Batang"/>
          <w:color w:val="000000"/>
          <w:sz w:val="22"/>
          <w:szCs w:val="22"/>
        </w:rPr>
        <w:t xml:space="preserve">  - количество дней от даты определения СЧА до даты n-ого денежного потока;</w:t>
      </w:r>
    </w:p>
    <w:p w:rsidR="00EF29AE" w:rsidRPr="00EF29AE" w:rsidRDefault="00EF29AE" w:rsidP="00EF29AE">
      <w:pPr>
        <w:pStyle w:val="12"/>
        <w:tabs>
          <w:tab w:val="left" w:pos="993"/>
        </w:tabs>
        <w:spacing w:before="120" w:line="276" w:lineRule="auto"/>
        <w:ind w:left="0"/>
        <w:jc w:val="both"/>
        <w:rPr>
          <w:rFonts w:eastAsia="Batang"/>
          <w:color w:val="000000"/>
          <w:sz w:val="22"/>
          <w:szCs w:val="22"/>
        </w:rPr>
      </w:pPr>
      <w:proofErr w:type="spellStart"/>
      <w:r w:rsidRPr="00EF29AE">
        <w:rPr>
          <w:rFonts w:eastAsia="Batang"/>
          <w:color w:val="000000"/>
          <w:sz w:val="22"/>
          <w:szCs w:val="22"/>
        </w:rPr>
        <w:t>r</w:t>
      </w:r>
      <w:proofErr w:type="spellEnd"/>
      <w:r w:rsidRPr="00EF29AE">
        <w:rPr>
          <w:rFonts w:eastAsia="Batang"/>
          <w:color w:val="000000"/>
          <w:sz w:val="22"/>
          <w:szCs w:val="22"/>
        </w:rPr>
        <w:t xml:space="preserve">  - ставка дисконтирования в процентах годовых, определенная в соответствии с настоящими Правилами.</w:t>
      </w:r>
    </w:p>
    <w:p w:rsidR="00EF29AE" w:rsidRPr="00EF29AE" w:rsidRDefault="00EF29AE" w:rsidP="00C47F0F">
      <w:pPr>
        <w:pStyle w:val="12"/>
        <w:tabs>
          <w:tab w:val="left" w:pos="993"/>
        </w:tabs>
        <w:spacing w:line="360" w:lineRule="auto"/>
        <w:ind w:left="0" w:firstLine="709"/>
        <w:jc w:val="both"/>
        <w:rPr>
          <w:rFonts w:eastAsia="Batang"/>
          <w:color w:val="000000"/>
          <w:sz w:val="22"/>
          <w:szCs w:val="22"/>
        </w:rPr>
      </w:pPr>
      <w:r w:rsidRPr="00EF29AE">
        <w:rPr>
          <w:rFonts w:eastAsia="Batang"/>
          <w:color w:val="000000"/>
          <w:sz w:val="22"/>
          <w:szCs w:val="22"/>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EF29AE" w:rsidRPr="00EF29AE" w:rsidRDefault="00EF29AE" w:rsidP="00C47F0F">
      <w:pPr>
        <w:pStyle w:val="12"/>
        <w:tabs>
          <w:tab w:val="left" w:pos="993"/>
        </w:tabs>
        <w:spacing w:line="360" w:lineRule="auto"/>
        <w:ind w:left="0" w:firstLine="709"/>
        <w:jc w:val="both"/>
        <w:rPr>
          <w:rFonts w:eastAsia="Batang"/>
          <w:color w:val="000000"/>
          <w:sz w:val="22"/>
          <w:szCs w:val="22"/>
        </w:rPr>
      </w:pPr>
      <w:r w:rsidRPr="00EF29AE">
        <w:rPr>
          <w:rFonts w:eastAsia="Batang"/>
          <w:color w:val="000000"/>
          <w:sz w:val="22"/>
          <w:szCs w:val="22"/>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EF29AE" w:rsidRPr="00EF29AE" w:rsidRDefault="00EF29AE" w:rsidP="00C47F0F">
      <w:pPr>
        <w:pStyle w:val="12"/>
        <w:tabs>
          <w:tab w:val="left" w:pos="993"/>
        </w:tabs>
        <w:spacing w:line="360" w:lineRule="auto"/>
        <w:ind w:left="0" w:firstLine="709"/>
        <w:jc w:val="both"/>
        <w:rPr>
          <w:rFonts w:eastAsia="Batang"/>
          <w:color w:val="000000"/>
          <w:sz w:val="22"/>
          <w:szCs w:val="22"/>
        </w:rPr>
      </w:pPr>
      <w:r w:rsidRPr="00EF29AE">
        <w:rPr>
          <w:rFonts w:eastAsia="Batang"/>
          <w:color w:val="000000"/>
          <w:sz w:val="22"/>
          <w:szCs w:val="22"/>
        </w:rPr>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EF29AE" w:rsidRPr="00EF29AE" w:rsidRDefault="00EF29AE" w:rsidP="00EF29AE">
      <w:pPr>
        <w:pStyle w:val="12"/>
        <w:tabs>
          <w:tab w:val="left" w:pos="993"/>
        </w:tabs>
        <w:spacing w:before="120" w:line="276" w:lineRule="auto"/>
        <w:jc w:val="both"/>
        <w:rPr>
          <w:rFonts w:eastAsia="Batang"/>
          <w:b/>
          <w:i/>
          <w:color w:val="000000"/>
          <w:sz w:val="22"/>
          <w:szCs w:val="22"/>
        </w:rPr>
      </w:pPr>
      <w:r w:rsidRPr="00EF29AE">
        <w:rPr>
          <w:rFonts w:eastAsia="Batang"/>
          <w:b/>
          <w:i/>
          <w:color w:val="000000"/>
          <w:sz w:val="22"/>
          <w:szCs w:val="22"/>
        </w:rPr>
        <w:t>Порядок определения ставки дисконтирования</w:t>
      </w:r>
      <w:r>
        <w:rPr>
          <w:rFonts w:eastAsia="Batang"/>
          <w:b/>
          <w:i/>
          <w:color w:val="000000"/>
          <w:sz w:val="22"/>
          <w:szCs w:val="22"/>
        </w:rPr>
        <w:t>.</w:t>
      </w:r>
    </w:p>
    <w:p w:rsidR="00EF29AE" w:rsidRPr="00EF29AE" w:rsidRDefault="00EF29AE" w:rsidP="00EF29AE">
      <w:pPr>
        <w:pStyle w:val="12"/>
        <w:tabs>
          <w:tab w:val="left" w:pos="993"/>
        </w:tabs>
        <w:spacing w:before="120" w:line="276" w:lineRule="auto"/>
        <w:ind w:left="0"/>
        <w:jc w:val="both"/>
        <w:rPr>
          <w:rFonts w:eastAsia="Batang"/>
          <w:color w:val="000000"/>
          <w:sz w:val="22"/>
          <w:szCs w:val="22"/>
        </w:rPr>
      </w:pPr>
      <w:r w:rsidRPr="00EF29AE">
        <w:rPr>
          <w:rFonts w:eastAsia="Batang"/>
          <w:b/>
          <w:color w:val="000000"/>
          <w:sz w:val="22"/>
          <w:szCs w:val="22"/>
        </w:rPr>
        <w:t xml:space="preserve">Ставка дисконтирования равна </w:t>
      </w:r>
      <w:r w:rsidRPr="00EF29AE">
        <w:rPr>
          <w:rFonts w:eastAsia="Batang"/>
          <w:color w:val="000000"/>
          <w:sz w:val="22"/>
          <w:szCs w:val="22"/>
        </w:rPr>
        <w:t>ставке, предусмотренной договором в течение максимального срока, если ее отклонение от рыночной ставки составляет не более 10%;</w:t>
      </w:r>
    </w:p>
    <w:p w:rsidR="00EF29AE" w:rsidRPr="00EF29AE" w:rsidRDefault="00EF29AE" w:rsidP="00EF29AE">
      <w:pPr>
        <w:pStyle w:val="12"/>
        <w:tabs>
          <w:tab w:val="left" w:pos="993"/>
        </w:tabs>
        <w:spacing w:before="120" w:line="276" w:lineRule="auto"/>
        <w:ind w:left="0"/>
        <w:jc w:val="both"/>
        <w:rPr>
          <w:rFonts w:eastAsia="Batang"/>
          <w:b/>
          <w:color w:val="000000"/>
          <w:sz w:val="22"/>
          <w:szCs w:val="22"/>
        </w:rPr>
      </w:pPr>
      <w:r w:rsidRPr="00EF29AE">
        <w:rPr>
          <w:rFonts w:eastAsia="Batang"/>
          <w:b/>
          <w:color w:val="000000"/>
          <w:sz w:val="22"/>
          <w:szCs w:val="22"/>
        </w:rPr>
        <w:t xml:space="preserve">Ставка дисконтирования определяется по состоянию </w:t>
      </w:r>
      <w:proofErr w:type="gramStart"/>
      <w:r w:rsidRPr="00EF29AE">
        <w:rPr>
          <w:rFonts w:eastAsia="Batang"/>
          <w:b/>
          <w:color w:val="000000"/>
          <w:sz w:val="22"/>
          <w:szCs w:val="22"/>
        </w:rPr>
        <w:t>на</w:t>
      </w:r>
      <w:proofErr w:type="gramEnd"/>
      <w:r w:rsidRPr="00EF29AE">
        <w:rPr>
          <w:rFonts w:eastAsia="Batang"/>
          <w:b/>
          <w:color w:val="000000"/>
          <w:sz w:val="22"/>
          <w:szCs w:val="22"/>
        </w:rPr>
        <w:t xml:space="preserve">: </w:t>
      </w:r>
    </w:p>
    <w:p w:rsidR="00EF29AE" w:rsidRPr="00EF29AE" w:rsidRDefault="00EF29AE" w:rsidP="00C47F0F">
      <w:pPr>
        <w:pStyle w:val="12"/>
        <w:numPr>
          <w:ilvl w:val="0"/>
          <w:numId w:val="75"/>
        </w:numPr>
        <w:tabs>
          <w:tab w:val="left" w:pos="709"/>
        </w:tabs>
        <w:spacing w:before="120" w:line="276" w:lineRule="auto"/>
        <w:ind w:left="426" w:firstLine="0"/>
        <w:jc w:val="both"/>
        <w:rPr>
          <w:rFonts w:eastAsia="Batang"/>
          <w:color w:val="000000"/>
          <w:sz w:val="22"/>
          <w:szCs w:val="22"/>
        </w:rPr>
      </w:pPr>
      <w:r w:rsidRPr="00EF29AE">
        <w:rPr>
          <w:rFonts w:eastAsia="Batang"/>
          <w:color w:val="000000"/>
          <w:sz w:val="22"/>
          <w:szCs w:val="22"/>
        </w:rPr>
        <w:t>на дату первоначального признания актива (обязательства);</w:t>
      </w:r>
    </w:p>
    <w:p w:rsidR="00EF29AE" w:rsidRPr="00EF29AE" w:rsidRDefault="00EF29AE" w:rsidP="00C47F0F">
      <w:pPr>
        <w:pStyle w:val="12"/>
        <w:numPr>
          <w:ilvl w:val="0"/>
          <w:numId w:val="75"/>
        </w:numPr>
        <w:tabs>
          <w:tab w:val="left" w:pos="709"/>
        </w:tabs>
        <w:spacing w:before="120" w:line="276" w:lineRule="auto"/>
        <w:ind w:left="426" w:firstLine="0"/>
        <w:jc w:val="both"/>
        <w:rPr>
          <w:rFonts w:eastAsia="Batang"/>
          <w:color w:val="000000"/>
          <w:sz w:val="22"/>
          <w:szCs w:val="22"/>
        </w:rPr>
      </w:pPr>
      <w:r w:rsidRPr="00EF29AE">
        <w:rPr>
          <w:rFonts w:eastAsia="Batang"/>
          <w:color w:val="000000"/>
          <w:sz w:val="22"/>
          <w:szCs w:val="22"/>
        </w:rPr>
        <w:t>на 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 (обязательства).</w:t>
      </w:r>
    </w:p>
    <w:p w:rsidR="00EF29AE" w:rsidRPr="00EF29AE" w:rsidRDefault="00EF29AE" w:rsidP="00C47F0F">
      <w:pPr>
        <w:pStyle w:val="12"/>
        <w:numPr>
          <w:ilvl w:val="0"/>
          <w:numId w:val="75"/>
        </w:numPr>
        <w:tabs>
          <w:tab w:val="left" w:pos="709"/>
        </w:tabs>
        <w:spacing w:before="120" w:line="276" w:lineRule="auto"/>
        <w:ind w:left="426" w:firstLine="0"/>
        <w:jc w:val="both"/>
        <w:rPr>
          <w:rFonts w:eastAsia="Batang"/>
          <w:color w:val="000000"/>
          <w:sz w:val="22"/>
          <w:szCs w:val="22"/>
        </w:rPr>
      </w:pPr>
      <w:r w:rsidRPr="00EF29AE">
        <w:rPr>
          <w:rFonts w:eastAsia="Batang"/>
          <w:color w:val="000000"/>
          <w:sz w:val="22"/>
          <w:szCs w:val="22"/>
        </w:rPr>
        <w:t>на дату изменения ключевой ставки Банка России, после первоначального признания.</w:t>
      </w:r>
    </w:p>
    <w:p w:rsidR="00EF29AE" w:rsidRPr="00EF29AE" w:rsidRDefault="00EF29AE" w:rsidP="00EF29AE">
      <w:pPr>
        <w:spacing w:after="200" w:line="276" w:lineRule="auto"/>
        <w:contextualSpacing/>
        <w:rPr>
          <w:sz w:val="22"/>
          <w:szCs w:val="22"/>
        </w:rPr>
      </w:pPr>
      <w:r w:rsidRPr="00EF29AE">
        <w:rPr>
          <w:sz w:val="22"/>
          <w:szCs w:val="22"/>
        </w:rPr>
        <w:t xml:space="preserve">В </w:t>
      </w:r>
      <w:proofErr w:type="gramStart"/>
      <w:r w:rsidRPr="00EF29AE">
        <w:rPr>
          <w:sz w:val="22"/>
          <w:szCs w:val="22"/>
        </w:rPr>
        <w:t>качестве</w:t>
      </w:r>
      <w:proofErr w:type="gramEnd"/>
      <w:r w:rsidRPr="00EF29AE">
        <w:rPr>
          <w:sz w:val="22"/>
          <w:szCs w:val="22"/>
        </w:rPr>
        <w:t xml:space="preserve"> рыночной ставки применяется:</w:t>
      </w:r>
    </w:p>
    <w:p w:rsidR="00EF29AE" w:rsidRPr="00EF29AE" w:rsidRDefault="00EF29AE" w:rsidP="00C47F0F">
      <w:pPr>
        <w:pStyle w:val="a5"/>
        <w:spacing w:line="360" w:lineRule="auto"/>
        <w:ind w:left="0" w:firstLine="709"/>
        <w:jc w:val="both"/>
        <w:rPr>
          <w:rFonts w:ascii="Times New Roman" w:hAnsi="Times New Roman"/>
        </w:rPr>
      </w:pPr>
      <w:proofErr w:type="gramStart"/>
      <w:r w:rsidRPr="00EF29AE">
        <w:rPr>
          <w:rFonts w:ascii="Times New Roman" w:hAnsi="Times New Roman"/>
        </w:rPr>
        <w:t xml:space="preserve">В качестве </w:t>
      </w:r>
      <w:r w:rsidR="00636EB3">
        <w:rPr>
          <w:rFonts w:ascii="Times New Roman" w:hAnsi="Times New Roman"/>
        </w:rPr>
        <w:t>рыночной ставки</w:t>
      </w:r>
      <w:r w:rsidRPr="00EF29AE">
        <w:rPr>
          <w:rFonts w:ascii="Times New Roman" w:hAnsi="Times New Roman"/>
        </w:rPr>
        <w:t xml:space="preserve"> применяется средневзвешенная процентная ставка по привлеченным кредитными организациями вкладам (депозитам) в рублях и иностранной валюте, </w:t>
      </w:r>
      <w:r w:rsidRPr="00EF29AE">
        <w:rPr>
          <w:rFonts w:ascii="Times New Roman" w:hAnsi="Times New Roman"/>
        </w:rPr>
        <w:lastRenderedPageBreak/>
        <w:t>на срок более 1 года</w:t>
      </w:r>
      <w:r w:rsidRPr="00EF29AE">
        <w:rPr>
          <w:rFonts w:ascii="Times New Roman" w:hAnsi="Times New Roman"/>
          <w:color w:val="FF0000"/>
        </w:rPr>
        <w:t xml:space="preserve"> </w:t>
      </w:r>
      <w:r w:rsidRPr="00EF29AE">
        <w:rPr>
          <w:rFonts w:ascii="Times New Roman" w:hAnsi="Times New Roman"/>
        </w:rPr>
        <w:t>для нефинансовых организация, раскрываемой на официальном сайте Банка России (далее – средневзвешенная ставка по депозитам</w:t>
      </w:r>
      <w:r w:rsidR="00636EB3">
        <w:rPr>
          <w:rFonts w:ascii="Times New Roman" w:hAnsi="Times New Roman"/>
        </w:rPr>
        <w:t xml:space="preserve"> в соответствии со свернутой шкалой</w:t>
      </w:r>
      <w:r w:rsidRPr="00EF29AE">
        <w:rPr>
          <w:rFonts w:ascii="Times New Roman" w:hAnsi="Times New Roman"/>
        </w:rPr>
        <w:t>).</w:t>
      </w:r>
      <w:proofErr w:type="gramEnd"/>
      <w:r w:rsidRPr="00EF29AE">
        <w:rPr>
          <w:rFonts w:ascii="Times New Roman" w:hAnsi="Times New Roman"/>
        </w:rPr>
        <w:t xml:space="preserve"> Если последняя раскрытая на сайте Банка России средневзвешенная ставка по депозитам рассчитана ранее, чем за месяц первоначального признания, а также в случае изменения ключевой ставки Банка России после первоначального признания</w:t>
      </w:r>
      <w:r w:rsidRPr="00EF29AE">
        <w:rPr>
          <w:rFonts w:ascii="Times New Roman" w:hAnsi="Times New Roman"/>
          <w:i/>
          <w:color w:val="215868"/>
        </w:rPr>
        <w:t xml:space="preserve"> </w:t>
      </w:r>
      <w:r w:rsidRPr="00EF29AE">
        <w:rPr>
          <w:rFonts w:ascii="Times New Roman" w:hAnsi="Times New Roman"/>
        </w:rPr>
        <w:t>для определения рыночной ставки применяется следующий подход</w:t>
      </w:r>
      <w:r w:rsidRPr="00EF29AE">
        <w:rPr>
          <w:rFonts w:ascii="Times New Roman" w:hAnsi="Times New Roman"/>
          <w:i/>
        </w:rPr>
        <w:t>:</w:t>
      </w:r>
      <w:r w:rsidRPr="00EF29AE">
        <w:rPr>
          <w:rFonts w:ascii="Times New Roman" w:hAnsi="Times New Roman"/>
        </w:rPr>
        <w:t xml:space="preserve"> </w:t>
      </w:r>
    </w:p>
    <w:p w:rsidR="00EF29AE" w:rsidRPr="00EF29AE" w:rsidRDefault="00EF29AE" w:rsidP="00C47F0F">
      <w:pPr>
        <w:pStyle w:val="a5"/>
        <w:numPr>
          <w:ilvl w:val="0"/>
          <w:numId w:val="59"/>
        </w:numPr>
        <w:spacing w:line="360" w:lineRule="auto"/>
        <w:ind w:left="0" w:firstLine="709"/>
        <w:contextualSpacing/>
        <w:jc w:val="both"/>
        <w:rPr>
          <w:rFonts w:ascii="Times New Roman" w:hAnsi="Times New Roman"/>
        </w:rPr>
      </w:pPr>
      <w:r w:rsidRPr="00EF29AE">
        <w:rPr>
          <w:rFonts w:ascii="Times New Roman" w:hAnsi="Times New Roman"/>
        </w:rPr>
        <w:t xml:space="preserve">Ключевая ставка Банка России, действовавшая в месяце, за который определена средневзвешенная ставка по депозитам, сравнивается с Ключевой ставкой Банка России, действующей в месяце первоначального признания; </w:t>
      </w:r>
    </w:p>
    <w:p w:rsidR="00EF29AE" w:rsidRPr="00EF29AE" w:rsidRDefault="00EF29AE" w:rsidP="00C47F0F">
      <w:pPr>
        <w:pStyle w:val="a5"/>
        <w:numPr>
          <w:ilvl w:val="0"/>
          <w:numId w:val="59"/>
        </w:numPr>
        <w:spacing w:line="360" w:lineRule="auto"/>
        <w:ind w:left="0" w:firstLine="709"/>
        <w:contextualSpacing/>
        <w:jc w:val="both"/>
        <w:rPr>
          <w:rFonts w:ascii="Times New Roman" w:hAnsi="Times New Roman"/>
        </w:rPr>
      </w:pPr>
      <w:r w:rsidRPr="00EF29AE">
        <w:rPr>
          <w:rFonts w:ascii="Times New Roman" w:hAnsi="Times New Roman"/>
        </w:rPr>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 применяется  последняя раскрытая средневзвешенная ставка по депозитам; </w:t>
      </w:r>
    </w:p>
    <w:p w:rsidR="00EF29AE" w:rsidRPr="00EF29AE" w:rsidRDefault="00EF29AE" w:rsidP="00C47F0F">
      <w:pPr>
        <w:pStyle w:val="a5"/>
        <w:numPr>
          <w:ilvl w:val="0"/>
          <w:numId w:val="59"/>
        </w:numPr>
        <w:spacing w:line="360" w:lineRule="auto"/>
        <w:ind w:left="0" w:firstLine="709"/>
        <w:contextualSpacing/>
        <w:jc w:val="both"/>
        <w:rPr>
          <w:rFonts w:ascii="Times New Roman" w:hAnsi="Times New Roman"/>
        </w:rPr>
      </w:pPr>
      <w:r w:rsidRPr="00EF29AE">
        <w:rPr>
          <w:rFonts w:ascii="Times New Roman" w:hAnsi="Times New Roman"/>
        </w:rPr>
        <w:t>если Ключевая ставка Банка России изменилась (в том числе до момента первоначального признания), для определения рыночной ставки последняя раскрытая средневзвешенная ставка по депозитам изменяется на то же количество пунктов, на которое изменилась ключевая ставка Банка России.</w:t>
      </w:r>
    </w:p>
    <w:p w:rsidR="00EF29AE" w:rsidRPr="00EF29AE" w:rsidRDefault="00EF29AE" w:rsidP="00C47F0F">
      <w:pPr>
        <w:spacing w:line="480" w:lineRule="auto"/>
        <w:ind w:firstLine="709"/>
        <w:jc w:val="both"/>
        <w:rPr>
          <w:sz w:val="22"/>
          <w:szCs w:val="22"/>
        </w:rPr>
      </w:pPr>
      <w:r w:rsidRPr="00EF29AE">
        <w:rPr>
          <w:sz w:val="22"/>
          <w:szCs w:val="22"/>
        </w:rPr>
        <w:t>Средневзвешенная ставка определяется в отношении каждого вида актива (обязательства) в соответствии со  следующей таблицей:</w:t>
      </w:r>
    </w:p>
    <w:tbl>
      <w:tblPr>
        <w:tblStyle w:val="aa"/>
        <w:tblW w:w="0" w:type="auto"/>
        <w:tblLayout w:type="fixed"/>
        <w:tblLook w:val="04A0"/>
      </w:tblPr>
      <w:tblGrid>
        <w:gridCol w:w="1951"/>
        <w:gridCol w:w="3686"/>
        <w:gridCol w:w="3616"/>
      </w:tblGrid>
      <w:tr w:rsidR="00EF29AE" w:rsidRPr="00EF29AE" w:rsidTr="00EF29AE">
        <w:tc>
          <w:tcPr>
            <w:tcW w:w="1951" w:type="dxa"/>
            <w:shd w:val="clear" w:color="auto" w:fill="FFFFFF" w:themeFill="background1"/>
          </w:tcPr>
          <w:p w:rsidR="00EF29AE" w:rsidRPr="00EF29AE" w:rsidRDefault="00EF29AE" w:rsidP="00E85433">
            <w:pPr>
              <w:autoSpaceDN w:val="0"/>
              <w:adjustRightInd w:val="0"/>
              <w:spacing w:line="276" w:lineRule="auto"/>
              <w:contextualSpacing/>
              <w:rPr>
                <w:b/>
                <w:i/>
              </w:rPr>
            </w:pPr>
            <w:r w:rsidRPr="00EF29AE">
              <w:rPr>
                <w:b/>
                <w:i/>
              </w:rPr>
              <w:t>Вид актива/</w:t>
            </w:r>
          </w:p>
          <w:p w:rsidR="00EF29AE" w:rsidRPr="00EF29AE" w:rsidRDefault="00EF29AE" w:rsidP="00E85433">
            <w:pPr>
              <w:autoSpaceDN w:val="0"/>
              <w:adjustRightInd w:val="0"/>
              <w:spacing w:line="276" w:lineRule="auto"/>
              <w:contextualSpacing/>
              <w:rPr>
                <w:b/>
                <w:i/>
              </w:rPr>
            </w:pPr>
            <w:r w:rsidRPr="00EF29AE">
              <w:rPr>
                <w:b/>
                <w:i/>
              </w:rPr>
              <w:t>обязательства</w:t>
            </w:r>
          </w:p>
        </w:tc>
        <w:tc>
          <w:tcPr>
            <w:tcW w:w="3686" w:type="dxa"/>
            <w:shd w:val="clear" w:color="auto" w:fill="FFFFFF" w:themeFill="background1"/>
          </w:tcPr>
          <w:p w:rsidR="00EF29AE" w:rsidRPr="00EF29AE" w:rsidRDefault="00EF29AE" w:rsidP="00E85433">
            <w:pPr>
              <w:autoSpaceDN w:val="0"/>
              <w:adjustRightInd w:val="0"/>
              <w:spacing w:line="276" w:lineRule="auto"/>
              <w:contextualSpacing/>
              <w:rPr>
                <w:b/>
                <w:i/>
              </w:rPr>
            </w:pPr>
            <w:r w:rsidRPr="00EF29AE">
              <w:rPr>
                <w:b/>
                <w:i/>
              </w:rPr>
              <w:t>Средневзвешенная ставка</w:t>
            </w:r>
          </w:p>
        </w:tc>
        <w:tc>
          <w:tcPr>
            <w:tcW w:w="3616" w:type="dxa"/>
            <w:shd w:val="clear" w:color="auto" w:fill="FFFFFF" w:themeFill="background1"/>
          </w:tcPr>
          <w:p w:rsidR="00EF29AE" w:rsidRPr="00EF29AE" w:rsidRDefault="00EF29AE" w:rsidP="00E85433">
            <w:pPr>
              <w:autoSpaceDN w:val="0"/>
              <w:adjustRightInd w:val="0"/>
              <w:spacing w:line="276" w:lineRule="auto"/>
              <w:contextualSpacing/>
              <w:rPr>
                <w:b/>
                <w:i/>
              </w:rPr>
            </w:pPr>
            <w:r w:rsidRPr="00EF29AE">
              <w:rPr>
                <w:b/>
                <w:i/>
              </w:rPr>
              <w:t>Источники информации</w:t>
            </w:r>
          </w:p>
        </w:tc>
      </w:tr>
      <w:tr w:rsidR="00EF29AE" w:rsidRPr="00EF29AE" w:rsidTr="00EF29AE">
        <w:tc>
          <w:tcPr>
            <w:tcW w:w="1951" w:type="dxa"/>
          </w:tcPr>
          <w:p w:rsidR="00EF29AE" w:rsidRPr="00EF29AE" w:rsidRDefault="00EF29AE" w:rsidP="00E85433">
            <w:pPr>
              <w:spacing w:line="276" w:lineRule="auto"/>
              <w:jc w:val="both"/>
            </w:pPr>
            <w:r w:rsidRPr="00EF29AE">
              <w:t>Вклад (депозит)</w:t>
            </w:r>
          </w:p>
        </w:tc>
        <w:tc>
          <w:tcPr>
            <w:tcW w:w="3686" w:type="dxa"/>
          </w:tcPr>
          <w:p w:rsidR="00EF29AE" w:rsidRPr="00EF29AE" w:rsidRDefault="00EF29AE" w:rsidP="00E85433">
            <w:pPr>
              <w:spacing w:line="276" w:lineRule="auto"/>
              <w:jc w:val="both"/>
            </w:pPr>
            <w:r w:rsidRPr="00EF29AE">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w:t>
            </w:r>
          </w:p>
        </w:tc>
        <w:tc>
          <w:tcPr>
            <w:tcW w:w="3616" w:type="dxa"/>
          </w:tcPr>
          <w:p w:rsidR="00EF29AE" w:rsidRPr="00EF29AE" w:rsidRDefault="00EF29AE" w:rsidP="00E85433">
            <w:pPr>
              <w:numPr>
                <w:ilvl w:val="0"/>
                <w:numId w:val="73"/>
              </w:numPr>
              <w:suppressAutoHyphens w:val="0"/>
              <w:autoSpaceDE/>
              <w:spacing w:line="276" w:lineRule="auto"/>
              <w:ind w:left="106" w:firstLine="0"/>
              <w:contextualSpacing/>
              <w:jc w:val="both"/>
            </w:pPr>
            <w:r w:rsidRPr="00EF29AE">
              <w:t xml:space="preserve">Официальный сайт Банка России </w:t>
            </w:r>
            <w:hyperlink r:id="rId64" w:history="1">
              <w:r w:rsidRPr="00EF29AE">
                <w:t>http://www.cbr.ru/statistics/?PrtId=int_rat</w:t>
              </w:r>
            </w:hyperlink>
            <w:r w:rsidRPr="00EF29AE">
              <w:t>, Сведения по вкладам (депозитам) физических лиц и нефинансовых организаций в целом по Российской Федерации в рублях, долларах США и евро.</w:t>
            </w:r>
          </w:p>
          <w:p w:rsidR="00EF29AE" w:rsidRPr="00EF29AE" w:rsidRDefault="00EF29AE" w:rsidP="00E85433">
            <w:pPr>
              <w:numPr>
                <w:ilvl w:val="0"/>
                <w:numId w:val="73"/>
              </w:numPr>
              <w:suppressAutoHyphens w:val="0"/>
              <w:autoSpaceDE/>
              <w:spacing w:line="276" w:lineRule="auto"/>
              <w:ind w:left="106" w:firstLine="0"/>
              <w:contextualSpacing/>
              <w:jc w:val="both"/>
            </w:pPr>
          </w:p>
        </w:tc>
      </w:tr>
      <w:tr w:rsidR="00EF29AE" w:rsidRPr="00EF29AE" w:rsidTr="00EF29AE">
        <w:tc>
          <w:tcPr>
            <w:tcW w:w="1951" w:type="dxa"/>
          </w:tcPr>
          <w:p w:rsidR="00EF29AE" w:rsidRPr="00EF29AE" w:rsidRDefault="00EF29AE" w:rsidP="00E85433">
            <w:pPr>
              <w:spacing w:line="276" w:lineRule="auto"/>
            </w:pPr>
            <w:r w:rsidRPr="00EF29AE">
              <w:t>Ссуда</w:t>
            </w:r>
          </w:p>
          <w:p w:rsidR="00EF29AE" w:rsidRPr="00EF29AE" w:rsidRDefault="00EF29AE" w:rsidP="00E85433">
            <w:pPr>
              <w:spacing w:line="276" w:lineRule="auto"/>
              <w:jc w:val="both"/>
            </w:pPr>
          </w:p>
        </w:tc>
        <w:tc>
          <w:tcPr>
            <w:tcW w:w="3686" w:type="dxa"/>
          </w:tcPr>
          <w:p w:rsidR="00EF29AE" w:rsidRPr="00EF29AE" w:rsidRDefault="00EF29AE" w:rsidP="00E85433">
            <w:pPr>
              <w:spacing w:line="276" w:lineRule="auto"/>
              <w:jc w:val="both"/>
            </w:pPr>
            <w:r w:rsidRPr="00EF29AE">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w:t>
            </w:r>
          </w:p>
        </w:tc>
        <w:tc>
          <w:tcPr>
            <w:tcW w:w="3616" w:type="dxa"/>
          </w:tcPr>
          <w:p w:rsidR="00EF29AE" w:rsidRPr="00EF29AE" w:rsidRDefault="00EF29AE" w:rsidP="00E85433">
            <w:pPr>
              <w:numPr>
                <w:ilvl w:val="0"/>
                <w:numId w:val="73"/>
              </w:numPr>
              <w:suppressAutoHyphens w:val="0"/>
              <w:autoSpaceDE/>
              <w:spacing w:line="276" w:lineRule="auto"/>
              <w:ind w:left="106" w:firstLine="0"/>
              <w:contextualSpacing/>
              <w:jc w:val="both"/>
            </w:pPr>
            <w:r w:rsidRPr="00EF29AE">
              <w:t xml:space="preserve">Официальный сайт Банка России </w:t>
            </w:r>
            <w:hyperlink r:id="rId65" w:history="1">
              <w:r w:rsidRPr="00EF29AE">
                <w:rPr>
                  <w:color w:val="0000FF"/>
                  <w:u w:val="single"/>
                </w:rPr>
                <w:t>http://www.cbr.ru/statistics/?PrtId=int_rat</w:t>
              </w:r>
            </w:hyperlink>
            <w:r w:rsidRPr="00EF29AE">
              <w:t>, Сведения по кредитам в рублях, долларах США и евро в целом по Российской Федерации.</w:t>
            </w:r>
          </w:p>
          <w:p w:rsidR="00EF29AE" w:rsidRPr="00EF29AE" w:rsidRDefault="00EF29AE" w:rsidP="00636EB3">
            <w:pPr>
              <w:suppressAutoHyphens w:val="0"/>
              <w:autoSpaceDE/>
              <w:spacing w:line="276" w:lineRule="auto"/>
              <w:ind w:left="106"/>
              <w:contextualSpacing/>
              <w:jc w:val="both"/>
            </w:pPr>
          </w:p>
        </w:tc>
      </w:tr>
    </w:tbl>
    <w:p w:rsidR="00E51E01" w:rsidRPr="00E42D2A" w:rsidRDefault="00E51E01" w:rsidP="00C47F0F">
      <w:pPr>
        <w:shd w:val="clear" w:color="auto" w:fill="FFFFFF"/>
        <w:spacing w:line="360" w:lineRule="auto"/>
        <w:ind w:left="14" w:firstLine="720"/>
        <w:jc w:val="both"/>
        <w:rPr>
          <w:rFonts w:asciiTheme="minorHAnsi" w:eastAsiaTheme="minorHAnsi" w:hAnsiTheme="minorHAnsi"/>
          <w:sz w:val="24"/>
          <w:szCs w:val="24"/>
          <w:u w:val="single"/>
        </w:rPr>
      </w:pPr>
    </w:p>
    <w:sectPr w:rsidR="00E51E01" w:rsidRPr="00E42D2A" w:rsidSect="00B616E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5E9" w:rsidRDefault="004035E9" w:rsidP="0004250D">
      <w:r>
        <w:separator/>
      </w:r>
    </w:p>
  </w:endnote>
  <w:endnote w:type="continuationSeparator" w:id="0">
    <w:p w:rsidR="004035E9" w:rsidRDefault="004035E9" w:rsidP="00042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A00002EF" w:usb1="420020E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017978"/>
      <w:docPartObj>
        <w:docPartGallery w:val="Page Numbers (Bottom of Page)"/>
        <w:docPartUnique/>
      </w:docPartObj>
    </w:sdtPr>
    <w:sdtContent>
      <w:p w:rsidR="004035E9" w:rsidRDefault="004035E9">
        <w:pPr>
          <w:pStyle w:val="af3"/>
          <w:jc w:val="right"/>
        </w:pPr>
        <w:fldSimple w:instr=" PAGE   \* MERGEFORMAT ">
          <w:r w:rsidR="00335676">
            <w:rPr>
              <w:noProof/>
            </w:rPr>
            <w:t>2</w:t>
          </w:r>
        </w:fldSimple>
      </w:p>
    </w:sdtContent>
  </w:sdt>
  <w:p w:rsidR="004035E9" w:rsidRDefault="004035E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5E9" w:rsidRDefault="004035E9" w:rsidP="0004250D">
      <w:r>
        <w:separator/>
      </w:r>
    </w:p>
  </w:footnote>
  <w:footnote w:type="continuationSeparator" w:id="0">
    <w:p w:rsidR="004035E9" w:rsidRDefault="004035E9" w:rsidP="000425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629B66"/>
    <w:lvl w:ilvl="0">
      <w:numFmt w:val="bullet"/>
      <w:lvlText w:val="*"/>
      <w:lvlJc w:val="left"/>
    </w:lvl>
  </w:abstractNum>
  <w:abstractNum w:abstractNumId="1">
    <w:nsid w:val="00000002"/>
    <w:multiLevelType w:val="multilevel"/>
    <w:tmpl w:val="141AA5CE"/>
    <w:lvl w:ilvl="0">
      <w:start w:val="1"/>
      <w:numFmt w:val="upperRoman"/>
      <w:lvlText w:val="%1."/>
      <w:lvlJc w:val="right"/>
      <w:pPr>
        <w:tabs>
          <w:tab w:val="num" w:pos="720"/>
        </w:tabs>
        <w:ind w:left="720" w:hanging="360"/>
      </w:pPr>
      <w:rPr>
        <w:b/>
      </w:rPr>
    </w:lvl>
    <w:lvl w:ilvl="1">
      <w:start w:val="1"/>
      <w:numFmt w:val="decimal"/>
      <w:isLgl/>
      <w:lvlText w:val="%1.%2."/>
      <w:lvlJc w:val="left"/>
      <w:pPr>
        <w:ind w:left="3954" w:hanging="1260"/>
      </w:pPr>
      <w:rPr>
        <w:rFonts w:asciiTheme="minorHAnsi" w:hAnsiTheme="minorHAnsi" w:cs="Arial" w:hint="default"/>
        <w:b/>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8B66FF"/>
    <w:multiLevelType w:val="hybridMultilevel"/>
    <w:tmpl w:val="0D7EF8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i w:val="0"/>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07086E22"/>
    <w:multiLevelType w:val="hybridMultilevel"/>
    <w:tmpl w:val="CC7E9DB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07DA5D7B"/>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78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8264028"/>
    <w:multiLevelType w:val="multilevel"/>
    <w:tmpl w:val="F138AA6C"/>
    <w:lvl w:ilvl="0">
      <w:start w:val="3"/>
      <w:numFmt w:val="decimal"/>
      <w:lvlText w:val="%1"/>
      <w:lvlJc w:val="left"/>
      <w:pPr>
        <w:ind w:left="480" w:hanging="480"/>
      </w:pPr>
      <w:rPr>
        <w:rFonts w:hint="default"/>
      </w:rPr>
    </w:lvl>
    <w:lvl w:ilvl="1">
      <w:start w:val="2"/>
      <w:numFmt w:val="decimal"/>
      <w:lvlText w:val="%1.%2"/>
      <w:lvlJc w:val="left"/>
      <w:pPr>
        <w:ind w:left="1542" w:hanging="48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10296" w:hanging="1800"/>
      </w:pPr>
      <w:rPr>
        <w:rFonts w:hint="default"/>
      </w:rPr>
    </w:lvl>
  </w:abstractNum>
  <w:abstractNum w:abstractNumId="9">
    <w:nsid w:val="0A337C60"/>
    <w:multiLevelType w:val="hybridMultilevel"/>
    <w:tmpl w:val="A7142B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9201ED"/>
    <w:multiLevelType w:val="multilevel"/>
    <w:tmpl w:val="3738B864"/>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376" w:hanging="72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564" w:hanging="108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11">
    <w:nsid w:val="0CB650AC"/>
    <w:multiLevelType w:val="hybridMultilevel"/>
    <w:tmpl w:val="484280C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DB92D64"/>
    <w:multiLevelType w:val="hybridMultilevel"/>
    <w:tmpl w:val="0568D67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04B44EA"/>
    <w:multiLevelType w:val="multilevel"/>
    <w:tmpl w:val="AEF6A492"/>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5">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2FF6167"/>
    <w:multiLevelType w:val="hybridMultilevel"/>
    <w:tmpl w:val="D2883E6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2C3E9C"/>
    <w:multiLevelType w:val="multilevel"/>
    <w:tmpl w:val="4100FF6E"/>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AA843E5"/>
    <w:multiLevelType w:val="multilevel"/>
    <w:tmpl w:val="3738B864"/>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376" w:hanging="72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564" w:hanging="108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20">
    <w:nsid w:val="215F70FD"/>
    <w:multiLevelType w:val="multilevel"/>
    <w:tmpl w:val="F7029D6C"/>
    <w:lvl w:ilvl="0">
      <w:start w:val="3"/>
      <w:numFmt w:val="decimal"/>
      <w:lvlText w:val="%1"/>
      <w:lvlJc w:val="left"/>
      <w:pPr>
        <w:ind w:left="525" w:hanging="525"/>
      </w:pPr>
      <w:rPr>
        <w:rFonts w:hint="default"/>
      </w:rPr>
    </w:lvl>
    <w:lvl w:ilvl="1">
      <w:start w:val="3"/>
      <w:numFmt w:val="decimal"/>
      <w:lvlText w:val="%1.%2"/>
      <w:lvlJc w:val="left"/>
      <w:pPr>
        <w:ind w:left="1944" w:hanging="525"/>
      </w:pPr>
      <w:rPr>
        <w:rFonts w:hint="default"/>
      </w:rPr>
    </w:lvl>
    <w:lvl w:ilvl="2">
      <w:start w:val="2"/>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152" w:hanging="1800"/>
      </w:pPr>
      <w:rPr>
        <w:rFonts w:hint="default"/>
      </w:rPr>
    </w:lvl>
  </w:abstractNum>
  <w:abstractNum w:abstractNumId="21">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nsid w:val="24DC4233"/>
    <w:multiLevelType w:val="multilevel"/>
    <w:tmpl w:val="C60AFE6A"/>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3">
    <w:nsid w:val="265A7D8B"/>
    <w:multiLevelType w:val="hybridMultilevel"/>
    <w:tmpl w:val="1CAA1994"/>
    <w:lvl w:ilvl="0" w:tplc="04190001">
      <w:start w:val="1"/>
      <w:numFmt w:val="bullet"/>
      <w:lvlText w:val=""/>
      <w:lvlJc w:val="left"/>
      <w:pPr>
        <w:ind w:left="2223" w:hanging="360"/>
      </w:pPr>
      <w:rPr>
        <w:rFonts w:ascii="Symbol" w:hAnsi="Symbol" w:hint="default"/>
      </w:rPr>
    </w:lvl>
    <w:lvl w:ilvl="1" w:tplc="04190003">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4">
    <w:nsid w:val="26FC392D"/>
    <w:multiLevelType w:val="hybridMultilevel"/>
    <w:tmpl w:val="125EDF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704101D"/>
    <w:multiLevelType w:val="hybridMultilevel"/>
    <w:tmpl w:val="A710C50E"/>
    <w:lvl w:ilvl="0" w:tplc="416C5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9C947B2"/>
    <w:multiLevelType w:val="multilevel"/>
    <w:tmpl w:val="949C951C"/>
    <w:lvl w:ilvl="0">
      <w:start w:val="3"/>
      <w:numFmt w:val="decimal"/>
      <w:lvlText w:val="%1"/>
      <w:lvlJc w:val="left"/>
      <w:pPr>
        <w:ind w:left="525" w:hanging="525"/>
      </w:pPr>
      <w:rPr>
        <w:rFonts w:hint="default"/>
      </w:rPr>
    </w:lvl>
    <w:lvl w:ilvl="1">
      <w:start w:val="1"/>
      <w:numFmt w:val="decimal"/>
      <w:lvlText w:val="%1.%2"/>
      <w:lvlJc w:val="left"/>
      <w:pPr>
        <w:ind w:left="1233" w:hanging="525"/>
      </w:pPr>
      <w:rPr>
        <w:rFonts w:hint="default"/>
      </w:rPr>
    </w:lvl>
    <w:lvl w:ilvl="2">
      <w:start w:val="4"/>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8">
    <w:nsid w:val="2A2A49DB"/>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29">
    <w:nsid w:val="2B8E264E"/>
    <w:multiLevelType w:val="multilevel"/>
    <w:tmpl w:val="DAE66D42"/>
    <w:lvl w:ilvl="0">
      <w:start w:val="4"/>
      <w:numFmt w:val="decimal"/>
      <w:lvlText w:val="%1."/>
      <w:lvlJc w:val="left"/>
      <w:pPr>
        <w:ind w:left="390" w:hanging="390"/>
      </w:pPr>
      <w:rPr>
        <w:rFonts w:ascii="Arial" w:hAnsi="Arial" w:hint="default"/>
      </w:rPr>
    </w:lvl>
    <w:lvl w:ilvl="1">
      <w:start w:val="1"/>
      <w:numFmt w:val="decimal"/>
      <w:lvlText w:val="%1.%2."/>
      <w:lvlJc w:val="left"/>
      <w:pPr>
        <w:ind w:left="2687" w:hanging="720"/>
      </w:pPr>
      <w:rPr>
        <w:rFonts w:ascii="Arial" w:hAnsi="Arial" w:hint="default"/>
      </w:rPr>
    </w:lvl>
    <w:lvl w:ilvl="2">
      <w:start w:val="1"/>
      <w:numFmt w:val="decimal"/>
      <w:lvlText w:val="%1.%2.%3."/>
      <w:lvlJc w:val="left"/>
      <w:pPr>
        <w:ind w:left="4654" w:hanging="720"/>
      </w:pPr>
      <w:rPr>
        <w:rFonts w:ascii="Arial" w:hAnsi="Arial" w:hint="default"/>
      </w:rPr>
    </w:lvl>
    <w:lvl w:ilvl="3">
      <w:start w:val="1"/>
      <w:numFmt w:val="decimal"/>
      <w:lvlText w:val="%1.%2.%3.%4."/>
      <w:lvlJc w:val="left"/>
      <w:pPr>
        <w:ind w:left="6981" w:hanging="1080"/>
      </w:pPr>
      <w:rPr>
        <w:rFonts w:ascii="Arial" w:hAnsi="Arial" w:hint="default"/>
      </w:rPr>
    </w:lvl>
    <w:lvl w:ilvl="4">
      <w:start w:val="1"/>
      <w:numFmt w:val="decimal"/>
      <w:lvlText w:val="%1.%2.%3.%4.%5."/>
      <w:lvlJc w:val="left"/>
      <w:pPr>
        <w:ind w:left="8948" w:hanging="1080"/>
      </w:pPr>
      <w:rPr>
        <w:rFonts w:ascii="Arial" w:hAnsi="Arial" w:hint="default"/>
      </w:rPr>
    </w:lvl>
    <w:lvl w:ilvl="5">
      <w:start w:val="1"/>
      <w:numFmt w:val="decimal"/>
      <w:lvlText w:val="%1.%2.%3.%4.%5.%6."/>
      <w:lvlJc w:val="left"/>
      <w:pPr>
        <w:ind w:left="11275" w:hanging="1440"/>
      </w:pPr>
      <w:rPr>
        <w:rFonts w:ascii="Arial" w:hAnsi="Arial" w:hint="default"/>
      </w:rPr>
    </w:lvl>
    <w:lvl w:ilvl="6">
      <w:start w:val="1"/>
      <w:numFmt w:val="decimal"/>
      <w:lvlText w:val="%1.%2.%3.%4.%5.%6.%7."/>
      <w:lvlJc w:val="left"/>
      <w:pPr>
        <w:ind w:left="13242" w:hanging="1440"/>
      </w:pPr>
      <w:rPr>
        <w:rFonts w:ascii="Arial" w:hAnsi="Arial" w:hint="default"/>
      </w:rPr>
    </w:lvl>
    <w:lvl w:ilvl="7">
      <w:start w:val="1"/>
      <w:numFmt w:val="decimal"/>
      <w:lvlText w:val="%1.%2.%3.%4.%5.%6.%7.%8."/>
      <w:lvlJc w:val="left"/>
      <w:pPr>
        <w:ind w:left="15569" w:hanging="1800"/>
      </w:pPr>
      <w:rPr>
        <w:rFonts w:ascii="Arial" w:hAnsi="Arial" w:hint="default"/>
      </w:rPr>
    </w:lvl>
    <w:lvl w:ilvl="8">
      <w:start w:val="1"/>
      <w:numFmt w:val="decimal"/>
      <w:lvlText w:val="%1.%2.%3.%4.%5.%6.%7.%8.%9."/>
      <w:lvlJc w:val="left"/>
      <w:pPr>
        <w:ind w:left="17536" w:hanging="1800"/>
      </w:pPr>
      <w:rPr>
        <w:rFonts w:ascii="Arial" w:hAnsi="Arial" w:hint="default"/>
      </w:rPr>
    </w:lvl>
  </w:abstractNum>
  <w:abstractNum w:abstractNumId="30">
    <w:nsid w:val="2DED0A70"/>
    <w:multiLevelType w:val="multilevel"/>
    <w:tmpl w:val="3A2872F2"/>
    <w:lvl w:ilvl="0">
      <w:start w:val="3"/>
      <w:numFmt w:val="decimal"/>
      <w:lvlText w:val="%1"/>
      <w:lvlJc w:val="left"/>
      <w:pPr>
        <w:ind w:left="480" w:hanging="480"/>
      </w:pPr>
      <w:rPr>
        <w:rFonts w:hint="default"/>
      </w:rPr>
    </w:lvl>
    <w:lvl w:ilvl="1">
      <w:start w:val="2"/>
      <w:numFmt w:val="decimal"/>
      <w:lvlText w:val="%1.%2"/>
      <w:lvlJc w:val="left"/>
      <w:pPr>
        <w:ind w:left="975" w:hanging="48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30045909"/>
    <w:multiLevelType w:val="multilevel"/>
    <w:tmpl w:val="A91E5BD8"/>
    <w:lvl w:ilvl="0">
      <w:start w:val="4"/>
      <w:numFmt w:val="upperRoman"/>
      <w:lvlText w:val="%1."/>
      <w:lvlJc w:val="right"/>
      <w:pPr>
        <w:ind w:left="4838" w:hanging="585"/>
      </w:pPr>
      <w:rPr>
        <w:rFonts w:hint="default"/>
      </w:rPr>
    </w:lvl>
    <w:lvl w:ilvl="1">
      <w:start w:val="1"/>
      <w:numFmt w:val="decimal"/>
      <w:lvlText w:val="%2."/>
      <w:lvlJc w:val="left"/>
      <w:pPr>
        <w:ind w:left="6220" w:hanging="720"/>
      </w:pPr>
      <w:rPr>
        <w:rFonts w:hint="default"/>
      </w:rPr>
    </w:lvl>
    <w:lvl w:ilvl="2">
      <w:start w:val="1"/>
      <w:numFmt w:val="decimal"/>
      <w:lvlText w:val="%1.%2.%3."/>
      <w:lvlJc w:val="left"/>
      <w:pPr>
        <w:ind w:left="7467" w:hanging="720"/>
      </w:pPr>
      <w:rPr>
        <w:rFonts w:hint="default"/>
      </w:rPr>
    </w:lvl>
    <w:lvl w:ilvl="3">
      <w:start w:val="1"/>
      <w:numFmt w:val="decimal"/>
      <w:lvlText w:val="%1.%2.%3.%4."/>
      <w:lvlJc w:val="left"/>
      <w:pPr>
        <w:ind w:left="9074" w:hanging="1080"/>
      </w:pPr>
      <w:rPr>
        <w:rFonts w:hint="default"/>
      </w:rPr>
    </w:lvl>
    <w:lvl w:ilvl="4">
      <w:start w:val="1"/>
      <w:numFmt w:val="decimal"/>
      <w:lvlText w:val="%1.%2.%3.%4.%5."/>
      <w:lvlJc w:val="left"/>
      <w:pPr>
        <w:ind w:left="10321" w:hanging="1080"/>
      </w:pPr>
      <w:rPr>
        <w:rFonts w:hint="default"/>
      </w:rPr>
    </w:lvl>
    <w:lvl w:ilvl="5">
      <w:start w:val="1"/>
      <w:numFmt w:val="decimal"/>
      <w:lvlText w:val="%1.%2.%3.%4.%5.%6."/>
      <w:lvlJc w:val="left"/>
      <w:pPr>
        <w:ind w:left="11928" w:hanging="1440"/>
      </w:pPr>
      <w:rPr>
        <w:rFonts w:hint="default"/>
      </w:rPr>
    </w:lvl>
    <w:lvl w:ilvl="6">
      <w:start w:val="1"/>
      <w:numFmt w:val="decimal"/>
      <w:lvlText w:val="%1.%2.%3.%4.%5.%6.%7."/>
      <w:lvlJc w:val="left"/>
      <w:pPr>
        <w:ind w:left="13175" w:hanging="1440"/>
      </w:pPr>
      <w:rPr>
        <w:rFonts w:hint="default"/>
      </w:rPr>
    </w:lvl>
    <w:lvl w:ilvl="7">
      <w:start w:val="1"/>
      <w:numFmt w:val="decimal"/>
      <w:lvlText w:val="%1.%2.%3.%4.%5.%6.%7.%8."/>
      <w:lvlJc w:val="left"/>
      <w:pPr>
        <w:ind w:left="14782" w:hanging="1800"/>
      </w:pPr>
      <w:rPr>
        <w:rFonts w:hint="default"/>
      </w:rPr>
    </w:lvl>
    <w:lvl w:ilvl="8">
      <w:start w:val="1"/>
      <w:numFmt w:val="decimal"/>
      <w:lvlText w:val="%1.%2.%3.%4.%5.%6.%7.%8.%9."/>
      <w:lvlJc w:val="left"/>
      <w:pPr>
        <w:ind w:left="16389" w:hanging="2160"/>
      </w:pPr>
      <w:rPr>
        <w:rFonts w:hint="default"/>
      </w:rPr>
    </w:lvl>
  </w:abstractNum>
  <w:abstractNum w:abstractNumId="32">
    <w:nsid w:val="35217CB3"/>
    <w:multiLevelType w:val="multilevel"/>
    <w:tmpl w:val="8422846C"/>
    <w:lvl w:ilvl="0">
      <w:start w:val="2"/>
      <w:numFmt w:val="decimal"/>
      <w:lvlText w:val="%1."/>
      <w:lvlJc w:val="left"/>
      <w:pPr>
        <w:ind w:left="450" w:hanging="450"/>
      </w:pPr>
      <w:rPr>
        <w:rFonts w:hint="default"/>
      </w:rPr>
    </w:lvl>
    <w:lvl w:ilvl="1">
      <w:start w:val="3"/>
      <w:numFmt w:val="decimal"/>
      <w:lvlText w:val="%1.%2."/>
      <w:lvlJc w:val="left"/>
      <w:pPr>
        <w:ind w:left="2130" w:hanging="720"/>
      </w:pPr>
      <w:rPr>
        <w:rFonts w:hint="default"/>
      </w:rPr>
    </w:lvl>
    <w:lvl w:ilvl="2">
      <w:start w:val="1"/>
      <w:numFmt w:val="decimal"/>
      <w:lvlText w:val="%1.%2.%3."/>
      <w:lvlJc w:val="left"/>
      <w:pPr>
        <w:ind w:left="3900" w:hanging="108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7080" w:hanging="1440"/>
      </w:pPr>
      <w:rPr>
        <w:rFonts w:hint="default"/>
      </w:rPr>
    </w:lvl>
    <w:lvl w:ilvl="5">
      <w:start w:val="1"/>
      <w:numFmt w:val="decimal"/>
      <w:lvlText w:val="%1.%2.%3.%4.%5.%6."/>
      <w:lvlJc w:val="left"/>
      <w:pPr>
        <w:ind w:left="8850" w:hanging="1800"/>
      </w:pPr>
      <w:rPr>
        <w:rFonts w:hint="default"/>
      </w:rPr>
    </w:lvl>
    <w:lvl w:ilvl="6">
      <w:start w:val="1"/>
      <w:numFmt w:val="decimal"/>
      <w:lvlText w:val="%1.%2.%3.%4.%5.%6.%7."/>
      <w:lvlJc w:val="left"/>
      <w:pPr>
        <w:ind w:left="10620" w:hanging="2160"/>
      </w:pPr>
      <w:rPr>
        <w:rFonts w:hint="default"/>
      </w:rPr>
    </w:lvl>
    <w:lvl w:ilvl="7">
      <w:start w:val="1"/>
      <w:numFmt w:val="decimal"/>
      <w:lvlText w:val="%1.%2.%3.%4.%5.%6.%7.%8."/>
      <w:lvlJc w:val="left"/>
      <w:pPr>
        <w:ind w:left="12030" w:hanging="2160"/>
      </w:pPr>
      <w:rPr>
        <w:rFonts w:hint="default"/>
      </w:rPr>
    </w:lvl>
    <w:lvl w:ilvl="8">
      <w:start w:val="1"/>
      <w:numFmt w:val="decimal"/>
      <w:lvlText w:val="%1.%2.%3.%4.%5.%6.%7.%8.%9."/>
      <w:lvlJc w:val="left"/>
      <w:pPr>
        <w:ind w:left="13800" w:hanging="2520"/>
      </w:pPr>
      <w:rPr>
        <w:rFonts w:hint="default"/>
      </w:rPr>
    </w:lvl>
  </w:abstractNum>
  <w:abstractNum w:abstractNumId="33">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38A00183"/>
    <w:multiLevelType w:val="hybridMultilevel"/>
    <w:tmpl w:val="7A28B59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5">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6">
    <w:nsid w:val="3EDC4A89"/>
    <w:multiLevelType w:val="hybridMultilevel"/>
    <w:tmpl w:val="3B408E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40B223C2"/>
    <w:multiLevelType w:val="multilevel"/>
    <w:tmpl w:val="F33CED78"/>
    <w:lvl w:ilvl="0">
      <w:start w:val="3"/>
      <w:numFmt w:val="decimal"/>
      <w:lvlText w:val="%1."/>
      <w:lvlJc w:val="left"/>
      <w:pPr>
        <w:ind w:left="585" w:hanging="585"/>
      </w:pPr>
      <w:rPr>
        <w:rFonts w:hint="default"/>
      </w:rPr>
    </w:lvl>
    <w:lvl w:ilvl="1">
      <w:start w:val="2"/>
      <w:numFmt w:val="decimal"/>
      <w:lvlText w:val="%1.%2."/>
      <w:lvlJc w:val="left"/>
      <w:pPr>
        <w:ind w:left="1775" w:hanging="720"/>
      </w:pPr>
      <w:rPr>
        <w:rFonts w:hint="default"/>
      </w:rPr>
    </w:lvl>
    <w:lvl w:ilvl="2">
      <w:start w:val="2"/>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600" w:hanging="2160"/>
      </w:pPr>
      <w:rPr>
        <w:rFonts w:hint="default"/>
      </w:rPr>
    </w:lvl>
  </w:abstractNum>
  <w:abstractNum w:abstractNumId="38">
    <w:nsid w:val="429D4A1F"/>
    <w:multiLevelType w:val="hybridMultilevel"/>
    <w:tmpl w:val="A1748394"/>
    <w:lvl w:ilvl="0" w:tplc="DACA2C16">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39">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0">
    <w:nsid w:val="48745B4B"/>
    <w:multiLevelType w:val="hybridMultilevel"/>
    <w:tmpl w:val="4A8672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9086AE0"/>
    <w:multiLevelType w:val="multilevel"/>
    <w:tmpl w:val="AF304696"/>
    <w:lvl w:ilvl="0">
      <w:start w:val="2"/>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2">
    <w:nsid w:val="492E3974"/>
    <w:multiLevelType w:val="hybridMultilevel"/>
    <w:tmpl w:val="ACBEA79C"/>
    <w:lvl w:ilvl="0" w:tplc="F942FB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49896126"/>
    <w:multiLevelType w:val="multilevel"/>
    <w:tmpl w:val="878A196C"/>
    <w:lvl w:ilvl="0">
      <w:start w:val="11"/>
      <w:numFmt w:val="decimal"/>
      <w:lvlText w:val="%1."/>
      <w:lvlJc w:val="left"/>
      <w:pPr>
        <w:ind w:left="660" w:hanging="660"/>
      </w:pPr>
      <w:rPr>
        <w:rFonts w:hint="default"/>
      </w:rPr>
    </w:lvl>
    <w:lvl w:ilvl="1">
      <w:start w:val="2"/>
      <w:numFmt w:val="decimal"/>
      <w:lvlText w:val="%1.%2."/>
      <w:lvlJc w:val="left"/>
      <w:pPr>
        <w:ind w:left="1511" w:hanging="66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4">
    <w:nsid w:val="49AE50E0"/>
    <w:multiLevelType w:val="multilevel"/>
    <w:tmpl w:val="ACAA5FC6"/>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476" w:hanging="108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45">
    <w:nsid w:val="4A04484E"/>
    <w:multiLevelType w:val="multilevel"/>
    <w:tmpl w:val="40A41EB6"/>
    <w:lvl w:ilvl="0">
      <w:start w:val="1"/>
      <w:numFmt w:val="upperRoman"/>
      <w:lvlText w:val="%1."/>
      <w:lvlJc w:val="right"/>
      <w:pPr>
        <w:ind w:left="720" w:hanging="360"/>
      </w:pPr>
    </w:lvl>
    <w:lvl w:ilvl="1">
      <w:start w:val="3"/>
      <w:numFmt w:val="decimal"/>
      <w:isLgl/>
      <w:lvlText w:val="%1.%2."/>
      <w:lvlJc w:val="left"/>
      <w:pPr>
        <w:ind w:left="1775" w:hanging="360"/>
      </w:pPr>
      <w:rPr>
        <w:rFonts w:hint="default"/>
      </w:rPr>
    </w:lvl>
    <w:lvl w:ilvl="2">
      <w:start w:val="1"/>
      <w:numFmt w:val="decimal"/>
      <w:isLgl/>
      <w:lvlText w:val="%1.%2.%3."/>
      <w:lvlJc w:val="left"/>
      <w:pPr>
        <w:ind w:left="3190" w:hanging="720"/>
      </w:pPr>
      <w:rPr>
        <w:rFonts w:hint="default"/>
      </w:rPr>
    </w:lvl>
    <w:lvl w:ilvl="3">
      <w:start w:val="1"/>
      <w:numFmt w:val="decimal"/>
      <w:isLgl/>
      <w:lvlText w:val="%1.%2.%3.%4."/>
      <w:lvlJc w:val="left"/>
      <w:pPr>
        <w:ind w:left="4245" w:hanging="720"/>
      </w:pPr>
      <w:rPr>
        <w:rFonts w:hint="default"/>
      </w:rPr>
    </w:lvl>
    <w:lvl w:ilvl="4">
      <w:start w:val="1"/>
      <w:numFmt w:val="decimal"/>
      <w:isLgl/>
      <w:lvlText w:val="%1.%2.%3.%4.%5."/>
      <w:lvlJc w:val="left"/>
      <w:pPr>
        <w:ind w:left="5660" w:hanging="1080"/>
      </w:pPr>
      <w:rPr>
        <w:rFonts w:hint="default"/>
      </w:rPr>
    </w:lvl>
    <w:lvl w:ilvl="5">
      <w:start w:val="1"/>
      <w:numFmt w:val="decimal"/>
      <w:isLgl/>
      <w:lvlText w:val="%1.%2.%3.%4.%5.%6."/>
      <w:lvlJc w:val="left"/>
      <w:pPr>
        <w:ind w:left="6715" w:hanging="1080"/>
      </w:pPr>
      <w:rPr>
        <w:rFonts w:hint="default"/>
      </w:rPr>
    </w:lvl>
    <w:lvl w:ilvl="6">
      <w:start w:val="1"/>
      <w:numFmt w:val="decimal"/>
      <w:isLgl/>
      <w:lvlText w:val="%1.%2.%3.%4.%5.%6.%7."/>
      <w:lvlJc w:val="left"/>
      <w:pPr>
        <w:ind w:left="8130" w:hanging="1440"/>
      </w:pPr>
      <w:rPr>
        <w:rFonts w:hint="default"/>
      </w:rPr>
    </w:lvl>
    <w:lvl w:ilvl="7">
      <w:start w:val="1"/>
      <w:numFmt w:val="decimal"/>
      <w:isLgl/>
      <w:lvlText w:val="%1.%2.%3.%4.%5.%6.%7.%8."/>
      <w:lvlJc w:val="left"/>
      <w:pPr>
        <w:ind w:left="9185" w:hanging="1440"/>
      </w:pPr>
      <w:rPr>
        <w:rFonts w:hint="default"/>
      </w:rPr>
    </w:lvl>
    <w:lvl w:ilvl="8">
      <w:start w:val="1"/>
      <w:numFmt w:val="decimal"/>
      <w:isLgl/>
      <w:lvlText w:val="%1.%2.%3.%4.%5.%6.%7.%8.%9."/>
      <w:lvlJc w:val="left"/>
      <w:pPr>
        <w:ind w:left="10600" w:hanging="1800"/>
      </w:pPr>
      <w:rPr>
        <w:rFonts w:hint="default"/>
      </w:rPr>
    </w:lvl>
  </w:abstractNum>
  <w:abstractNum w:abstractNumId="46">
    <w:nsid w:val="4AA561AD"/>
    <w:multiLevelType w:val="multilevel"/>
    <w:tmpl w:val="0A6635CC"/>
    <w:lvl w:ilvl="0">
      <w:start w:val="1"/>
      <w:numFmt w:val="decimal"/>
      <w:lvlText w:val="%1"/>
      <w:lvlJc w:val="left"/>
      <w:pPr>
        <w:ind w:left="360" w:hanging="360"/>
      </w:pPr>
      <w:rPr>
        <w:rFonts w:hint="default"/>
      </w:rPr>
    </w:lvl>
    <w:lvl w:ilvl="1">
      <w:start w:val="5"/>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7">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FBB0ECE"/>
    <w:multiLevelType w:val="hybridMultilevel"/>
    <w:tmpl w:val="3E024D8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49">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0">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1">
    <w:nsid w:val="53676027"/>
    <w:multiLevelType w:val="multilevel"/>
    <w:tmpl w:val="0CA20498"/>
    <w:lvl w:ilvl="0">
      <w:start w:val="7"/>
      <w:numFmt w:val="decimal"/>
      <w:lvlText w:val="%1."/>
      <w:lvlJc w:val="left"/>
      <w:pPr>
        <w:ind w:left="540" w:hanging="540"/>
      </w:pPr>
      <w:rPr>
        <w:rFonts w:hint="default"/>
      </w:rPr>
    </w:lvl>
    <w:lvl w:ilvl="1">
      <w:start w:val="1"/>
      <w:numFmt w:val="decimal"/>
      <w:lvlText w:val="%1.%2."/>
      <w:lvlJc w:val="left"/>
      <w:pPr>
        <w:ind w:left="1320" w:hanging="54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52">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3">
    <w:nsid w:val="53D96E63"/>
    <w:multiLevelType w:val="hybridMultilevel"/>
    <w:tmpl w:val="5226E3C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4">
    <w:nsid w:val="55DA5692"/>
    <w:multiLevelType w:val="hybridMultilevel"/>
    <w:tmpl w:val="D166D2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55FB42AB"/>
    <w:multiLevelType w:val="multilevel"/>
    <w:tmpl w:val="FA4AA8AC"/>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6">
    <w:nsid w:val="57A75900"/>
    <w:multiLevelType w:val="multilevel"/>
    <w:tmpl w:val="141AA5CE"/>
    <w:lvl w:ilvl="0">
      <w:start w:val="1"/>
      <w:numFmt w:val="upperRoman"/>
      <w:lvlText w:val="%1."/>
      <w:lvlJc w:val="right"/>
      <w:pPr>
        <w:tabs>
          <w:tab w:val="num" w:pos="720"/>
        </w:tabs>
        <w:ind w:left="720" w:hanging="360"/>
      </w:pPr>
      <w:rPr>
        <w:b/>
      </w:rPr>
    </w:lvl>
    <w:lvl w:ilvl="1">
      <w:start w:val="1"/>
      <w:numFmt w:val="decimal"/>
      <w:isLgl/>
      <w:lvlText w:val="%1.%2."/>
      <w:lvlJc w:val="left"/>
      <w:pPr>
        <w:ind w:left="2111" w:hanging="1260"/>
      </w:pPr>
      <w:rPr>
        <w:rFonts w:asciiTheme="minorHAnsi" w:hAnsiTheme="minorHAnsi" w:cs="Arial" w:hint="default"/>
        <w:b/>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7">
    <w:nsid w:val="584A62F8"/>
    <w:multiLevelType w:val="multilevel"/>
    <w:tmpl w:val="015EB0A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5B84303A"/>
    <w:multiLevelType w:val="multilevel"/>
    <w:tmpl w:val="CB68E2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5C0B491B"/>
    <w:multiLevelType w:val="multilevel"/>
    <w:tmpl w:val="FA90EF6A"/>
    <w:lvl w:ilvl="0">
      <w:start w:val="7"/>
      <w:numFmt w:val="decimal"/>
      <w:lvlText w:val="%1."/>
      <w:lvlJc w:val="left"/>
      <w:pPr>
        <w:ind w:left="540" w:hanging="540"/>
      </w:pPr>
      <w:rPr>
        <w:rFonts w:hint="default"/>
        <w:i w:val="0"/>
      </w:rPr>
    </w:lvl>
    <w:lvl w:ilvl="1">
      <w:start w:val="2"/>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nsid w:val="5FA1740D"/>
    <w:multiLevelType w:val="hybridMultilevel"/>
    <w:tmpl w:val="D85E3D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61507BC6"/>
    <w:multiLevelType w:val="multilevel"/>
    <w:tmpl w:val="51F481D2"/>
    <w:lvl w:ilvl="0">
      <w:start w:val="1"/>
      <w:numFmt w:val="bullet"/>
      <w:lvlText w:val=""/>
      <w:lvlJc w:val="left"/>
      <w:pPr>
        <w:ind w:left="720" w:hanging="360"/>
      </w:pPr>
      <w:rPr>
        <w:rFonts w:ascii="Symbol" w:hAnsi="Symbo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3">
    <w:nsid w:val="62D3169B"/>
    <w:multiLevelType w:val="hybridMultilevel"/>
    <w:tmpl w:val="DF0C51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63D70898"/>
    <w:multiLevelType w:val="multilevel"/>
    <w:tmpl w:val="7F5E99AC"/>
    <w:lvl w:ilvl="0">
      <w:start w:val="4"/>
      <w:numFmt w:val="decimal"/>
      <w:lvlText w:val="%1."/>
      <w:lvlJc w:val="left"/>
      <w:pPr>
        <w:ind w:left="390" w:hanging="390"/>
      </w:pPr>
      <w:rPr>
        <w:rFonts w:ascii="Arial" w:hAnsi="Arial" w:hint="default"/>
      </w:rPr>
    </w:lvl>
    <w:lvl w:ilvl="1">
      <w:start w:val="1"/>
      <w:numFmt w:val="decimal"/>
      <w:lvlText w:val="%1.%2."/>
      <w:lvlJc w:val="left"/>
      <w:pPr>
        <w:ind w:left="2687" w:hanging="720"/>
      </w:pPr>
      <w:rPr>
        <w:rFonts w:asciiTheme="minorHAnsi" w:hAnsiTheme="minorHAnsi" w:hint="default"/>
      </w:rPr>
    </w:lvl>
    <w:lvl w:ilvl="2">
      <w:start w:val="1"/>
      <w:numFmt w:val="decimal"/>
      <w:lvlText w:val="%1.%2.%3."/>
      <w:lvlJc w:val="left"/>
      <w:pPr>
        <w:ind w:left="4654" w:hanging="720"/>
      </w:pPr>
      <w:rPr>
        <w:rFonts w:ascii="Arial" w:hAnsi="Arial" w:hint="default"/>
      </w:rPr>
    </w:lvl>
    <w:lvl w:ilvl="3">
      <w:start w:val="1"/>
      <w:numFmt w:val="decimal"/>
      <w:lvlText w:val="%1.%2.%3.%4."/>
      <w:lvlJc w:val="left"/>
      <w:pPr>
        <w:ind w:left="6981" w:hanging="1080"/>
      </w:pPr>
      <w:rPr>
        <w:rFonts w:ascii="Arial" w:hAnsi="Arial" w:hint="default"/>
      </w:rPr>
    </w:lvl>
    <w:lvl w:ilvl="4">
      <w:start w:val="1"/>
      <w:numFmt w:val="decimal"/>
      <w:lvlText w:val="%1.%2.%3.%4.%5."/>
      <w:lvlJc w:val="left"/>
      <w:pPr>
        <w:ind w:left="8948" w:hanging="1080"/>
      </w:pPr>
      <w:rPr>
        <w:rFonts w:ascii="Arial" w:hAnsi="Arial" w:hint="default"/>
      </w:rPr>
    </w:lvl>
    <w:lvl w:ilvl="5">
      <w:start w:val="1"/>
      <w:numFmt w:val="decimal"/>
      <w:lvlText w:val="%1.%2.%3.%4.%5.%6."/>
      <w:lvlJc w:val="left"/>
      <w:pPr>
        <w:ind w:left="11275" w:hanging="1440"/>
      </w:pPr>
      <w:rPr>
        <w:rFonts w:ascii="Arial" w:hAnsi="Arial" w:hint="default"/>
      </w:rPr>
    </w:lvl>
    <w:lvl w:ilvl="6">
      <w:start w:val="1"/>
      <w:numFmt w:val="decimal"/>
      <w:lvlText w:val="%1.%2.%3.%4.%5.%6.%7."/>
      <w:lvlJc w:val="left"/>
      <w:pPr>
        <w:ind w:left="13242" w:hanging="1440"/>
      </w:pPr>
      <w:rPr>
        <w:rFonts w:ascii="Arial" w:hAnsi="Arial" w:hint="default"/>
      </w:rPr>
    </w:lvl>
    <w:lvl w:ilvl="7">
      <w:start w:val="1"/>
      <w:numFmt w:val="decimal"/>
      <w:lvlText w:val="%1.%2.%3.%4.%5.%6.%7.%8."/>
      <w:lvlJc w:val="left"/>
      <w:pPr>
        <w:ind w:left="15569" w:hanging="1800"/>
      </w:pPr>
      <w:rPr>
        <w:rFonts w:ascii="Arial" w:hAnsi="Arial" w:hint="default"/>
      </w:rPr>
    </w:lvl>
    <w:lvl w:ilvl="8">
      <w:start w:val="1"/>
      <w:numFmt w:val="decimal"/>
      <w:lvlText w:val="%1.%2.%3.%4.%5.%6.%7.%8.%9."/>
      <w:lvlJc w:val="left"/>
      <w:pPr>
        <w:ind w:left="17536" w:hanging="1800"/>
      </w:pPr>
      <w:rPr>
        <w:rFonts w:ascii="Arial" w:hAnsi="Arial" w:hint="default"/>
      </w:rPr>
    </w:lvl>
  </w:abstractNum>
  <w:abstractNum w:abstractNumId="65">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6">
    <w:nsid w:val="6772567A"/>
    <w:multiLevelType w:val="multilevel"/>
    <w:tmpl w:val="FEC43AF2"/>
    <w:lvl w:ilvl="0">
      <w:start w:val="5"/>
      <w:numFmt w:val="decimal"/>
      <w:lvlText w:val="%1."/>
      <w:lvlJc w:val="left"/>
      <w:pPr>
        <w:ind w:left="1069" w:hanging="360"/>
      </w:pPr>
      <w:rPr>
        <w:rFonts w:hint="default"/>
      </w:rPr>
    </w:lvl>
    <w:lvl w:ilvl="1">
      <w:start w:val="2"/>
      <w:numFmt w:val="decimal"/>
      <w:isLgl/>
      <w:lvlText w:val="%1.%2."/>
      <w:lvlJc w:val="left"/>
      <w:pPr>
        <w:ind w:left="124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7">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9">
    <w:nsid w:val="6966372D"/>
    <w:multiLevelType w:val="multilevel"/>
    <w:tmpl w:val="D1927B92"/>
    <w:lvl w:ilvl="0">
      <w:start w:val="5"/>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70">
    <w:nsid w:val="6AEE749E"/>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71">
    <w:nsid w:val="6D896504"/>
    <w:multiLevelType w:val="multilevel"/>
    <w:tmpl w:val="80A257E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3">
    <w:nsid w:val="75B742B5"/>
    <w:multiLevelType w:val="multilevel"/>
    <w:tmpl w:val="D5C46DC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nsid w:val="761E287F"/>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75">
    <w:nsid w:val="76211ADB"/>
    <w:multiLevelType w:val="multilevel"/>
    <w:tmpl w:val="1578E382"/>
    <w:lvl w:ilvl="0">
      <w:start w:val="11"/>
      <w:numFmt w:val="decimal"/>
      <w:lvlText w:val="%1."/>
      <w:lvlJc w:val="left"/>
      <w:pPr>
        <w:ind w:left="480" w:hanging="480"/>
      </w:pPr>
      <w:rPr>
        <w:rFonts w:hint="default"/>
        <w:i w:val="0"/>
      </w:rPr>
    </w:lvl>
    <w:lvl w:ilvl="1">
      <w:start w:val="1"/>
      <w:numFmt w:val="decimal"/>
      <w:lvlText w:val="%1.%2."/>
      <w:lvlJc w:val="left"/>
      <w:pPr>
        <w:ind w:left="1331" w:hanging="480"/>
      </w:pPr>
      <w:rPr>
        <w:rFonts w:hint="default"/>
        <w:i w:val="0"/>
      </w:rPr>
    </w:lvl>
    <w:lvl w:ilvl="2">
      <w:start w:val="1"/>
      <w:numFmt w:val="decimal"/>
      <w:lvlText w:val="%1.%2.%3."/>
      <w:lvlJc w:val="left"/>
      <w:pPr>
        <w:ind w:left="2422" w:hanging="720"/>
      </w:pPr>
      <w:rPr>
        <w:rFonts w:hint="default"/>
        <w:i w:val="0"/>
      </w:rPr>
    </w:lvl>
    <w:lvl w:ilvl="3">
      <w:start w:val="1"/>
      <w:numFmt w:val="decimal"/>
      <w:lvlText w:val="%1.%2.%3.%4."/>
      <w:lvlJc w:val="left"/>
      <w:pPr>
        <w:ind w:left="3273" w:hanging="72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335" w:hanging="1080"/>
      </w:pPr>
      <w:rPr>
        <w:rFonts w:hint="default"/>
        <w:i w:val="0"/>
      </w:rPr>
    </w:lvl>
    <w:lvl w:ilvl="6">
      <w:start w:val="1"/>
      <w:numFmt w:val="decimal"/>
      <w:lvlText w:val="%1.%2.%3.%4.%5.%6.%7."/>
      <w:lvlJc w:val="left"/>
      <w:pPr>
        <w:ind w:left="6546" w:hanging="1440"/>
      </w:pPr>
      <w:rPr>
        <w:rFonts w:hint="default"/>
        <w:i w:val="0"/>
      </w:rPr>
    </w:lvl>
    <w:lvl w:ilvl="7">
      <w:start w:val="1"/>
      <w:numFmt w:val="decimal"/>
      <w:lvlText w:val="%1.%2.%3.%4.%5.%6.%7.%8."/>
      <w:lvlJc w:val="left"/>
      <w:pPr>
        <w:ind w:left="7397" w:hanging="1440"/>
      </w:pPr>
      <w:rPr>
        <w:rFonts w:hint="default"/>
        <w:i w:val="0"/>
      </w:rPr>
    </w:lvl>
    <w:lvl w:ilvl="8">
      <w:start w:val="1"/>
      <w:numFmt w:val="decimal"/>
      <w:lvlText w:val="%1.%2.%3.%4.%5.%6.%7.%8.%9."/>
      <w:lvlJc w:val="left"/>
      <w:pPr>
        <w:ind w:left="8608" w:hanging="1800"/>
      </w:pPr>
      <w:rPr>
        <w:rFonts w:hint="default"/>
        <w:i w:val="0"/>
      </w:rPr>
    </w:lvl>
  </w:abstractNum>
  <w:abstractNum w:abstractNumId="76">
    <w:nsid w:val="78BA4650"/>
    <w:multiLevelType w:val="multilevel"/>
    <w:tmpl w:val="4A0C447C"/>
    <w:lvl w:ilvl="0">
      <w:start w:val="3"/>
      <w:numFmt w:val="decimal"/>
      <w:lvlText w:val="%1"/>
      <w:lvlJc w:val="left"/>
      <w:pPr>
        <w:ind w:left="525" w:hanging="525"/>
      </w:pPr>
      <w:rPr>
        <w:rFonts w:hint="default"/>
      </w:rPr>
    </w:lvl>
    <w:lvl w:ilvl="1">
      <w:start w:val="2"/>
      <w:numFmt w:val="decimal"/>
      <w:lvlText w:val="%1.%2"/>
      <w:lvlJc w:val="left"/>
      <w:pPr>
        <w:ind w:left="1580" w:hanging="525"/>
      </w:pPr>
      <w:rPr>
        <w:rFonts w:hint="default"/>
      </w:rPr>
    </w:lvl>
    <w:lvl w:ilvl="2">
      <w:start w:val="1"/>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240" w:hanging="1800"/>
      </w:pPr>
      <w:rPr>
        <w:rFonts w:hint="default"/>
      </w:rPr>
    </w:lvl>
  </w:abstractNum>
  <w:abstractNum w:abstractNumId="77">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B8312B8"/>
    <w:multiLevelType w:val="multilevel"/>
    <w:tmpl w:val="ABC2C054"/>
    <w:lvl w:ilvl="0">
      <w:start w:val="4"/>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9">
    <w:nsid w:val="7BEF580A"/>
    <w:multiLevelType w:val="hybridMultilevel"/>
    <w:tmpl w:val="1602C17E"/>
    <w:lvl w:ilvl="0" w:tplc="8434210C">
      <w:start w:val="1"/>
      <w:numFmt w:val="lowerLetter"/>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0">
    <w:nsid w:val="7CBE4EBE"/>
    <w:multiLevelType w:val="hybridMultilevel"/>
    <w:tmpl w:val="105CEF9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7D113B79"/>
    <w:multiLevelType w:val="multilevel"/>
    <w:tmpl w:val="AA46BA18"/>
    <w:lvl w:ilvl="0">
      <w:start w:val="3"/>
      <w:numFmt w:val="decimal"/>
      <w:lvlText w:val="%1"/>
      <w:lvlJc w:val="left"/>
      <w:pPr>
        <w:ind w:left="480" w:hanging="480"/>
      </w:pPr>
      <w:rPr>
        <w:rFonts w:hint="default"/>
      </w:rPr>
    </w:lvl>
    <w:lvl w:ilvl="1">
      <w:start w:val="4"/>
      <w:numFmt w:val="decimal"/>
      <w:lvlText w:val="%1.%2"/>
      <w:lvlJc w:val="left"/>
      <w:pPr>
        <w:ind w:left="2251" w:hanging="480"/>
      </w:pPr>
      <w:rPr>
        <w:rFonts w:hint="default"/>
      </w:rPr>
    </w:lvl>
    <w:lvl w:ilvl="2">
      <w:start w:val="1"/>
      <w:numFmt w:val="decimal"/>
      <w:lvlText w:val="%1.%2.%3"/>
      <w:lvlJc w:val="left"/>
      <w:pPr>
        <w:ind w:left="4262" w:hanging="720"/>
      </w:pPr>
      <w:rPr>
        <w:rFonts w:hint="default"/>
      </w:rPr>
    </w:lvl>
    <w:lvl w:ilvl="3">
      <w:start w:val="1"/>
      <w:numFmt w:val="decimal"/>
      <w:lvlText w:val="%1.%2.%3.%4"/>
      <w:lvlJc w:val="left"/>
      <w:pPr>
        <w:ind w:left="6033" w:hanging="72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9935" w:hanging="1080"/>
      </w:pPr>
      <w:rPr>
        <w:rFonts w:hint="default"/>
      </w:rPr>
    </w:lvl>
    <w:lvl w:ilvl="6">
      <w:start w:val="1"/>
      <w:numFmt w:val="decimal"/>
      <w:lvlText w:val="%1.%2.%3.%4.%5.%6.%7"/>
      <w:lvlJc w:val="left"/>
      <w:pPr>
        <w:ind w:left="12066" w:hanging="1440"/>
      </w:pPr>
      <w:rPr>
        <w:rFonts w:hint="default"/>
      </w:rPr>
    </w:lvl>
    <w:lvl w:ilvl="7">
      <w:start w:val="1"/>
      <w:numFmt w:val="decimal"/>
      <w:lvlText w:val="%1.%2.%3.%4.%5.%6.%7.%8"/>
      <w:lvlJc w:val="left"/>
      <w:pPr>
        <w:ind w:left="13837" w:hanging="1440"/>
      </w:pPr>
      <w:rPr>
        <w:rFonts w:hint="default"/>
      </w:rPr>
    </w:lvl>
    <w:lvl w:ilvl="8">
      <w:start w:val="1"/>
      <w:numFmt w:val="decimal"/>
      <w:lvlText w:val="%1.%2.%3.%4.%5.%6.%7.%8.%9"/>
      <w:lvlJc w:val="left"/>
      <w:pPr>
        <w:ind w:left="15968" w:hanging="1800"/>
      </w:pPr>
      <w:rPr>
        <w:rFonts w:hint="default"/>
      </w:rPr>
    </w:lvl>
  </w:abstractNum>
  <w:abstractNum w:abstractNumId="82">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58"/>
  </w:num>
  <w:num w:numId="2">
    <w:abstractNumId w:val="1"/>
  </w:num>
  <w:num w:numId="3">
    <w:abstractNumId w:val="63"/>
  </w:num>
  <w:num w:numId="4">
    <w:abstractNumId w:val="60"/>
  </w:num>
  <w:num w:numId="5">
    <w:abstractNumId w:val="6"/>
  </w:num>
  <w:num w:numId="6">
    <w:abstractNumId w:val="47"/>
  </w:num>
  <w:num w:numId="7">
    <w:abstractNumId w:val="21"/>
  </w:num>
  <w:num w:numId="8">
    <w:abstractNumId w:val="76"/>
  </w:num>
  <w:num w:numId="9">
    <w:abstractNumId w:val="37"/>
  </w:num>
  <w:num w:numId="10">
    <w:abstractNumId w:val="31"/>
  </w:num>
  <w:num w:numId="11">
    <w:abstractNumId w:val="64"/>
  </w:num>
  <w:num w:numId="12">
    <w:abstractNumId w:val="74"/>
  </w:num>
  <w:num w:numId="13">
    <w:abstractNumId w:val="3"/>
  </w:num>
  <w:num w:numId="14">
    <w:abstractNumId w:val="36"/>
  </w:num>
  <w:num w:numId="15">
    <w:abstractNumId w:val="46"/>
  </w:num>
  <w:num w:numId="16">
    <w:abstractNumId w:val="17"/>
  </w:num>
  <w:num w:numId="1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8">
    <w:abstractNumId w:val="28"/>
  </w:num>
  <w:num w:numId="19">
    <w:abstractNumId w:val="20"/>
  </w:num>
  <w:num w:numId="20">
    <w:abstractNumId w:val="8"/>
  </w:num>
  <w:num w:numId="21">
    <w:abstractNumId w:val="81"/>
  </w:num>
  <w:num w:numId="22">
    <w:abstractNumId w:val="56"/>
  </w:num>
  <w:num w:numId="23">
    <w:abstractNumId w:val="27"/>
  </w:num>
  <w:num w:numId="24">
    <w:abstractNumId w:val="70"/>
  </w:num>
  <w:num w:numId="25">
    <w:abstractNumId w:val="29"/>
  </w:num>
  <w:num w:numId="26">
    <w:abstractNumId w:val="44"/>
  </w:num>
  <w:num w:numId="27">
    <w:abstractNumId w:val="7"/>
  </w:num>
  <w:num w:numId="28">
    <w:abstractNumId w:val="49"/>
  </w:num>
  <w:num w:numId="29">
    <w:abstractNumId w:val="42"/>
  </w:num>
  <w:num w:numId="30">
    <w:abstractNumId w:val="10"/>
  </w:num>
  <w:num w:numId="31">
    <w:abstractNumId w:val="57"/>
  </w:num>
  <w:num w:numId="32">
    <w:abstractNumId w:val="30"/>
  </w:num>
  <w:num w:numId="33">
    <w:abstractNumId w:val="77"/>
  </w:num>
  <w:num w:numId="34">
    <w:abstractNumId w:val="5"/>
  </w:num>
  <w:num w:numId="35">
    <w:abstractNumId w:val="52"/>
  </w:num>
  <w:num w:numId="36">
    <w:abstractNumId w:val="13"/>
  </w:num>
  <w:num w:numId="37">
    <w:abstractNumId w:val="33"/>
  </w:num>
  <w:num w:numId="38">
    <w:abstractNumId w:val="4"/>
  </w:num>
  <w:num w:numId="39">
    <w:abstractNumId w:val="22"/>
  </w:num>
  <w:num w:numId="40">
    <w:abstractNumId w:val="67"/>
  </w:num>
  <w:num w:numId="41">
    <w:abstractNumId w:val="26"/>
  </w:num>
  <w:num w:numId="42">
    <w:abstractNumId w:val="82"/>
  </w:num>
  <w:num w:numId="43">
    <w:abstractNumId w:val="72"/>
  </w:num>
  <w:num w:numId="44">
    <w:abstractNumId w:val="68"/>
  </w:num>
  <w:num w:numId="45">
    <w:abstractNumId w:val="50"/>
  </w:num>
  <w:num w:numId="46">
    <w:abstractNumId w:val="39"/>
  </w:num>
  <w:num w:numId="47">
    <w:abstractNumId w:val="45"/>
  </w:num>
  <w:num w:numId="48">
    <w:abstractNumId w:val="61"/>
  </w:num>
  <w:num w:numId="49">
    <w:abstractNumId w:val="35"/>
  </w:num>
  <w:num w:numId="50">
    <w:abstractNumId w:val="14"/>
  </w:num>
  <w:num w:numId="51">
    <w:abstractNumId w:val="53"/>
  </w:num>
  <w:num w:numId="52">
    <w:abstractNumId w:val="79"/>
  </w:num>
  <w:num w:numId="53">
    <w:abstractNumId w:val="54"/>
  </w:num>
  <w:num w:numId="54">
    <w:abstractNumId w:val="34"/>
  </w:num>
  <w:num w:numId="55">
    <w:abstractNumId w:val="48"/>
  </w:num>
  <w:num w:numId="56">
    <w:abstractNumId w:val="55"/>
  </w:num>
  <w:num w:numId="57">
    <w:abstractNumId w:val="23"/>
  </w:num>
  <w:num w:numId="58">
    <w:abstractNumId w:val="62"/>
  </w:num>
  <w:num w:numId="59">
    <w:abstractNumId w:val="24"/>
  </w:num>
  <w:num w:numId="60">
    <w:abstractNumId w:val="32"/>
  </w:num>
  <w:num w:numId="61">
    <w:abstractNumId w:val="38"/>
  </w:num>
  <w:num w:numId="62">
    <w:abstractNumId w:val="41"/>
  </w:num>
  <w:num w:numId="63">
    <w:abstractNumId w:val="69"/>
  </w:num>
  <w:num w:numId="64">
    <w:abstractNumId w:val="71"/>
  </w:num>
  <w:num w:numId="65">
    <w:abstractNumId w:val="66"/>
  </w:num>
  <w:num w:numId="66">
    <w:abstractNumId w:val="51"/>
  </w:num>
  <w:num w:numId="67">
    <w:abstractNumId w:val="59"/>
  </w:num>
  <w:num w:numId="68">
    <w:abstractNumId w:val="75"/>
  </w:num>
  <w:num w:numId="69">
    <w:abstractNumId w:val="43"/>
  </w:num>
  <w:num w:numId="70">
    <w:abstractNumId w:val="2"/>
  </w:num>
  <w:num w:numId="71">
    <w:abstractNumId w:val="9"/>
  </w:num>
  <w:num w:numId="72">
    <w:abstractNumId w:val="15"/>
  </w:num>
  <w:num w:numId="73">
    <w:abstractNumId w:val="18"/>
  </w:num>
  <w:num w:numId="74">
    <w:abstractNumId w:val="16"/>
  </w:num>
  <w:num w:numId="75">
    <w:abstractNumId w:val="12"/>
  </w:num>
  <w:num w:numId="76">
    <w:abstractNumId w:val="65"/>
  </w:num>
  <w:num w:numId="77">
    <w:abstractNumId w:val="19"/>
  </w:num>
  <w:num w:numId="78">
    <w:abstractNumId w:val="73"/>
  </w:num>
  <w:num w:numId="79">
    <w:abstractNumId w:val="40"/>
  </w:num>
  <w:num w:numId="80">
    <w:abstractNumId w:val="25"/>
  </w:num>
  <w:num w:numId="81">
    <w:abstractNumId w:val="80"/>
  </w:num>
  <w:num w:numId="82">
    <w:abstractNumId w:val="78"/>
  </w:num>
  <w:num w:numId="83">
    <w:abstractNumId w:val="11"/>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505AF"/>
    <w:rsid w:val="00000AE1"/>
    <w:rsid w:val="00002838"/>
    <w:rsid w:val="00003372"/>
    <w:rsid w:val="0000553E"/>
    <w:rsid w:val="00007B13"/>
    <w:rsid w:val="00010739"/>
    <w:rsid w:val="00010920"/>
    <w:rsid w:val="0001164F"/>
    <w:rsid w:val="00012494"/>
    <w:rsid w:val="00014E66"/>
    <w:rsid w:val="000171C0"/>
    <w:rsid w:val="00017BD5"/>
    <w:rsid w:val="00020FA0"/>
    <w:rsid w:val="00021C60"/>
    <w:rsid w:val="000237B2"/>
    <w:rsid w:val="00032D68"/>
    <w:rsid w:val="000344B6"/>
    <w:rsid w:val="0003509C"/>
    <w:rsid w:val="00037779"/>
    <w:rsid w:val="00041CD7"/>
    <w:rsid w:val="0004250D"/>
    <w:rsid w:val="00047295"/>
    <w:rsid w:val="00052B2F"/>
    <w:rsid w:val="00052B3F"/>
    <w:rsid w:val="000551FA"/>
    <w:rsid w:val="00055ECC"/>
    <w:rsid w:val="00056A46"/>
    <w:rsid w:val="00057320"/>
    <w:rsid w:val="0006341F"/>
    <w:rsid w:val="00063B13"/>
    <w:rsid w:val="00065C8C"/>
    <w:rsid w:val="00065DCE"/>
    <w:rsid w:val="0006707C"/>
    <w:rsid w:val="0006713C"/>
    <w:rsid w:val="00067F8B"/>
    <w:rsid w:val="0007080C"/>
    <w:rsid w:val="00072EDA"/>
    <w:rsid w:val="00075D0A"/>
    <w:rsid w:val="00077B8F"/>
    <w:rsid w:val="00084C94"/>
    <w:rsid w:val="00086090"/>
    <w:rsid w:val="000903DD"/>
    <w:rsid w:val="00092A6D"/>
    <w:rsid w:val="000930DE"/>
    <w:rsid w:val="00094CC6"/>
    <w:rsid w:val="00097DC9"/>
    <w:rsid w:val="000A13F2"/>
    <w:rsid w:val="000A1520"/>
    <w:rsid w:val="000A199A"/>
    <w:rsid w:val="000A4A4C"/>
    <w:rsid w:val="000B2845"/>
    <w:rsid w:val="000B6C36"/>
    <w:rsid w:val="000C2B80"/>
    <w:rsid w:val="000C6060"/>
    <w:rsid w:val="000C65EE"/>
    <w:rsid w:val="000C6AE8"/>
    <w:rsid w:val="000D1FB7"/>
    <w:rsid w:val="000D25B6"/>
    <w:rsid w:val="000D26F0"/>
    <w:rsid w:val="000D3F18"/>
    <w:rsid w:val="000D42A7"/>
    <w:rsid w:val="000E1177"/>
    <w:rsid w:val="000E4785"/>
    <w:rsid w:val="000E5FBB"/>
    <w:rsid w:val="000E60A8"/>
    <w:rsid w:val="000F07E0"/>
    <w:rsid w:val="000F1B6B"/>
    <w:rsid w:val="000F2D70"/>
    <w:rsid w:val="000F47D8"/>
    <w:rsid w:val="000F4955"/>
    <w:rsid w:val="000F5FBC"/>
    <w:rsid w:val="000F7564"/>
    <w:rsid w:val="000F7DF7"/>
    <w:rsid w:val="001002AA"/>
    <w:rsid w:val="00110B46"/>
    <w:rsid w:val="0011380B"/>
    <w:rsid w:val="00116A6D"/>
    <w:rsid w:val="00120278"/>
    <w:rsid w:val="00120C88"/>
    <w:rsid w:val="00122B41"/>
    <w:rsid w:val="00124170"/>
    <w:rsid w:val="00124F48"/>
    <w:rsid w:val="00126036"/>
    <w:rsid w:val="0013094F"/>
    <w:rsid w:val="00133149"/>
    <w:rsid w:val="00133BA6"/>
    <w:rsid w:val="00136633"/>
    <w:rsid w:val="00136F44"/>
    <w:rsid w:val="00137E1C"/>
    <w:rsid w:val="001404B7"/>
    <w:rsid w:val="00140800"/>
    <w:rsid w:val="00146968"/>
    <w:rsid w:val="00151A36"/>
    <w:rsid w:val="001618EE"/>
    <w:rsid w:val="00162F3E"/>
    <w:rsid w:val="00164A11"/>
    <w:rsid w:val="00164BE9"/>
    <w:rsid w:val="00173313"/>
    <w:rsid w:val="00174A96"/>
    <w:rsid w:val="00174EC3"/>
    <w:rsid w:val="00181508"/>
    <w:rsid w:val="001815E3"/>
    <w:rsid w:val="00184CCA"/>
    <w:rsid w:val="00184EE3"/>
    <w:rsid w:val="00186A63"/>
    <w:rsid w:val="0019683D"/>
    <w:rsid w:val="00196F3F"/>
    <w:rsid w:val="001A31F6"/>
    <w:rsid w:val="001A3D5B"/>
    <w:rsid w:val="001B2327"/>
    <w:rsid w:val="001B2891"/>
    <w:rsid w:val="001B2937"/>
    <w:rsid w:val="001B4AE0"/>
    <w:rsid w:val="001B67A5"/>
    <w:rsid w:val="001C1B0E"/>
    <w:rsid w:val="001C7538"/>
    <w:rsid w:val="001D197C"/>
    <w:rsid w:val="001D43DA"/>
    <w:rsid w:val="001E0605"/>
    <w:rsid w:val="001E0B4A"/>
    <w:rsid w:val="001E28BB"/>
    <w:rsid w:val="001E5B5C"/>
    <w:rsid w:val="001E7DA4"/>
    <w:rsid w:val="001F1AC0"/>
    <w:rsid w:val="001F25DB"/>
    <w:rsid w:val="001F299A"/>
    <w:rsid w:val="001F41AA"/>
    <w:rsid w:val="001F56A1"/>
    <w:rsid w:val="001F7A5D"/>
    <w:rsid w:val="00203CC0"/>
    <w:rsid w:val="00204F8D"/>
    <w:rsid w:val="0021088A"/>
    <w:rsid w:val="00224737"/>
    <w:rsid w:val="00225F28"/>
    <w:rsid w:val="0022648C"/>
    <w:rsid w:val="00230826"/>
    <w:rsid w:val="00232012"/>
    <w:rsid w:val="00235AF2"/>
    <w:rsid w:val="00241865"/>
    <w:rsid w:val="00241B08"/>
    <w:rsid w:val="002445C2"/>
    <w:rsid w:val="0024661B"/>
    <w:rsid w:val="002530A3"/>
    <w:rsid w:val="0025499F"/>
    <w:rsid w:val="00257A5B"/>
    <w:rsid w:val="0026080A"/>
    <w:rsid w:val="00261851"/>
    <w:rsid w:val="00264445"/>
    <w:rsid w:val="00265562"/>
    <w:rsid w:val="002736BB"/>
    <w:rsid w:val="00275AFC"/>
    <w:rsid w:val="0027798E"/>
    <w:rsid w:val="0028537A"/>
    <w:rsid w:val="0028573B"/>
    <w:rsid w:val="00287583"/>
    <w:rsid w:val="0029045C"/>
    <w:rsid w:val="00291544"/>
    <w:rsid w:val="00294128"/>
    <w:rsid w:val="002948AC"/>
    <w:rsid w:val="00296E16"/>
    <w:rsid w:val="002A20A7"/>
    <w:rsid w:val="002A3994"/>
    <w:rsid w:val="002B1A6A"/>
    <w:rsid w:val="002B2054"/>
    <w:rsid w:val="002B68D6"/>
    <w:rsid w:val="002C1ACA"/>
    <w:rsid w:val="002C1E10"/>
    <w:rsid w:val="002C2AA1"/>
    <w:rsid w:val="002C387B"/>
    <w:rsid w:val="002C5118"/>
    <w:rsid w:val="002D1C23"/>
    <w:rsid w:val="002D3D45"/>
    <w:rsid w:val="002D4567"/>
    <w:rsid w:val="002D4D96"/>
    <w:rsid w:val="002D620D"/>
    <w:rsid w:val="002E02C8"/>
    <w:rsid w:val="002E0FF0"/>
    <w:rsid w:val="002E1600"/>
    <w:rsid w:val="002E180D"/>
    <w:rsid w:val="002E489A"/>
    <w:rsid w:val="002E5A7C"/>
    <w:rsid w:val="002E6446"/>
    <w:rsid w:val="002F085D"/>
    <w:rsid w:val="002F7C3F"/>
    <w:rsid w:val="00306A4F"/>
    <w:rsid w:val="003106D2"/>
    <w:rsid w:val="00310840"/>
    <w:rsid w:val="00311AEB"/>
    <w:rsid w:val="003122FE"/>
    <w:rsid w:val="003152D6"/>
    <w:rsid w:val="003153E4"/>
    <w:rsid w:val="00316A93"/>
    <w:rsid w:val="00316EB0"/>
    <w:rsid w:val="003173C0"/>
    <w:rsid w:val="00321A52"/>
    <w:rsid w:val="00324F63"/>
    <w:rsid w:val="00326105"/>
    <w:rsid w:val="00331D6F"/>
    <w:rsid w:val="00331EBB"/>
    <w:rsid w:val="003343D9"/>
    <w:rsid w:val="00334C5E"/>
    <w:rsid w:val="00335676"/>
    <w:rsid w:val="00336B65"/>
    <w:rsid w:val="00340A62"/>
    <w:rsid w:val="00347EC3"/>
    <w:rsid w:val="0035548F"/>
    <w:rsid w:val="003568C9"/>
    <w:rsid w:val="00357A63"/>
    <w:rsid w:val="00360A84"/>
    <w:rsid w:val="003614AF"/>
    <w:rsid w:val="00363241"/>
    <w:rsid w:val="00364DC2"/>
    <w:rsid w:val="00371E3C"/>
    <w:rsid w:val="0037336B"/>
    <w:rsid w:val="0037765A"/>
    <w:rsid w:val="003807D2"/>
    <w:rsid w:val="00380E1D"/>
    <w:rsid w:val="00381A76"/>
    <w:rsid w:val="00381B3B"/>
    <w:rsid w:val="0038410A"/>
    <w:rsid w:val="003850B6"/>
    <w:rsid w:val="0039045F"/>
    <w:rsid w:val="003A0161"/>
    <w:rsid w:val="003A38A5"/>
    <w:rsid w:val="003A6975"/>
    <w:rsid w:val="003A7C54"/>
    <w:rsid w:val="003B029D"/>
    <w:rsid w:val="003B17C2"/>
    <w:rsid w:val="003B1C45"/>
    <w:rsid w:val="003B20F4"/>
    <w:rsid w:val="003B245A"/>
    <w:rsid w:val="003B367E"/>
    <w:rsid w:val="003B51C5"/>
    <w:rsid w:val="003C01D8"/>
    <w:rsid w:val="003C08C2"/>
    <w:rsid w:val="003C2B63"/>
    <w:rsid w:val="003C6237"/>
    <w:rsid w:val="003D1E97"/>
    <w:rsid w:val="003D4A27"/>
    <w:rsid w:val="003E18EC"/>
    <w:rsid w:val="003E3792"/>
    <w:rsid w:val="003E7776"/>
    <w:rsid w:val="003E7CFA"/>
    <w:rsid w:val="003F3879"/>
    <w:rsid w:val="003F4269"/>
    <w:rsid w:val="003F47A4"/>
    <w:rsid w:val="003F6BD6"/>
    <w:rsid w:val="00400219"/>
    <w:rsid w:val="0040063F"/>
    <w:rsid w:val="0040277B"/>
    <w:rsid w:val="00402A92"/>
    <w:rsid w:val="004035E9"/>
    <w:rsid w:val="00404519"/>
    <w:rsid w:val="00406528"/>
    <w:rsid w:val="00414976"/>
    <w:rsid w:val="00414FF5"/>
    <w:rsid w:val="00415464"/>
    <w:rsid w:val="0041619D"/>
    <w:rsid w:val="00422441"/>
    <w:rsid w:val="00422E16"/>
    <w:rsid w:val="00435733"/>
    <w:rsid w:val="0043597F"/>
    <w:rsid w:val="00436AD7"/>
    <w:rsid w:val="00441F6C"/>
    <w:rsid w:val="004454BA"/>
    <w:rsid w:val="00445BF4"/>
    <w:rsid w:val="0044785A"/>
    <w:rsid w:val="00453A06"/>
    <w:rsid w:val="00454F2D"/>
    <w:rsid w:val="004565E6"/>
    <w:rsid w:val="00457F89"/>
    <w:rsid w:val="00461694"/>
    <w:rsid w:val="0046226F"/>
    <w:rsid w:val="0046697D"/>
    <w:rsid w:val="0046718A"/>
    <w:rsid w:val="00471554"/>
    <w:rsid w:val="00472C60"/>
    <w:rsid w:val="00483FF6"/>
    <w:rsid w:val="00486F85"/>
    <w:rsid w:val="0048723C"/>
    <w:rsid w:val="004903C8"/>
    <w:rsid w:val="004A4D63"/>
    <w:rsid w:val="004A6B27"/>
    <w:rsid w:val="004B164E"/>
    <w:rsid w:val="004B326C"/>
    <w:rsid w:val="004B3D59"/>
    <w:rsid w:val="004B53F3"/>
    <w:rsid w:val="004C0723"/>
    <w:rsid w:val="004C396F"/>
    <w:rsid w:val="004C7053"/>
    <w:rsid w:val="004D1797"/>
    <w:rsid w:val="004D3461"/>
    <w:rsid w:val="004D40F0"/>
    <w:rsid w:val="004D415E"/>
    <w:rsid w:val="004D60AA"/>
    <w:rsid w:val="004D79F4"/>
    <w:rsid w:val="004E5E39"/>
    <w:rsid w:val="004E6895"/>
    <w:rsid w:val="004F1236"/>
    <w:rsid w:val="004F4776"/>
    <w:rsid w:val="004F5FF4"/>
    <w:rsid w:val="0050459C"/>
    <w:rsid w:val="00506FC0"/>
    <w:rsid w:val="00506FD5"/>
    <w:rsid w:val="005070F3"/>
    <w:rsid w:val="0051161D"/>
    <w:rsid w:val="00512D58"/>
    <w:rsid w:val="00513F71"/>
    <w:rsid w:val="00520113"/>
    <w:rsid w:val="0052277B"/>
    <w:rsid w:val="005241BF"/>
    <w:rsid w:val="005243D7"/>
    <w:rsid w:val="00525678"/>
    <w:rsid w:val="00526F21"/>
    <w:rsid w:val="00527600"/>
    <w:rsid w:val="00527ECB"/>
    <w:rsid w:val="005301A3"/>
    <w:rsid w:val="00530573"/>
    <w:rsid w:val="005316CF"/>
    <w:rsid w:val="005367AC"/>
    <w:rsid w:val="00537C0C"/>
    <w:rsid w:val="005414DE"/>
    <w:rsid w:val="005417A1"/>
    <w:rsid w:val="005467F7"/>
    <w:rsid w:val="00550180"/>
    <w:rsid w:val="005560AF"/>
    <w:rsid w:val="00556442"/>
    <w:rsid w:val="00557642"/>
    <w:rsid w:val="00557962"/>
    <w:rsid w:val="00557F20"/>
    <w:rsid w:val="00560FD0"/>
    <w:rsid w:val="00562CA7"/>
    <w:rsid w:val="00563A0C"/>
    <w:rsid w:val="00570346"/>
    <w:rsid w:val="0057191A"/>
    <w:rsid w:val="00572948"/>
    <w:rsid w:val="00581774"/>
    <w:rsid w:val="00583EB5"/>
    <w:rsid w:val="00585F5F"/>
    <w:rsid w:val="00586002"/>
    <w:rsid w:val="005873D0"/>
    <w:rsid w:val="005941B0"/>
    <w:rsid w:val="0059770F"/>
    <w:rsid w:val="00597F6B"/>
    <w:rsid w:val="005A494F"/>
    <w:rsid w:val="005A4E79"/>
    <w:rsid w:val="005A65BA"/>
    <w:rsid w:val="005A78EB"/>
    <w:rsid w:val="005B0F61"/>
    <w:rsid w:val="005B117C"/>
    <w:rsid w:val="005B703E"/>
    <w:rsid w:val="005B7087"/>
    <w:rsid w:val="005D13C4"/>
    <w:rsid w:val="005D2023"/>
    <w:rsid w:val="005D4308"/>
    <w:rsid w:val="005E08DA"/>
    <w:rsid w:val="005E1960"/>
    <w:rsid w:val="005E2E3B"/>
    <w:rsid w:val="005E3542"/>
    <w:rsid w:val="005E6D08"/>
    <w:rsid w:val="005E7652"/>
    <w:rsid w:val="005E777F"/>
    <w:rsid w:val="005F0949"/>
    <w:rsid w:val="005F0B3E"/>
    <w:rsid w:val="005F1CC0"/>
    <w:rsid w:val="005F6F42"/>
    <w:rsid w:val="006016DF"/>
    <w:rsid w:val="00602962"/>
    <w:rsid w:val="00603350"/>
    <w:rsid w:val="00607771"/>
    <w:rsid w:val="00613E07"/>
    <w:rsid w:val="00616BD0"/>
    <w:rsid w:val="00617053"/>
    <w:rsid w:val="00617348"/>
    <w:rsid w:val="00617835"/>
    <w:rsid w:val="00633C7F"/>
    <w:rsid w:val="00635570"/>
    <w:rsid w:val="00636EB3"/>
    <w:rsid w:val="00640111"/>
    <w:rsid w:val="00642200"/>
    <w:rsid w:val="0064266C"/>
    <w:rsid w:val="0064643F"/>
    <w:rsid w:val="00654D34"/>
    <w:rsid w:val="00655A1D"/>
    <w:rsid w:val="0065604D"/>
    <w:rsid w:val="0065697C"/>
    <w:rsid w:val="0066164F"/>
    <w:rsid w:val="006627D0"/>
    <w:rsid w:val="00662843"/>
    <w:rsid w:val="006647CD"/>
    <w:rsid w:val="00667BF0"/>
    <w:rsid w:val="00672AA7"/>
    <w:rsid w:val="00673263"/>
    <w:rsid w:val="00673A2E"/>
    <w:rsid w:val="00674308"/>
    <w:rsid w:val="0067538D"/>
    <w:rsid w:val="006767A2"/>
    <w:rsid w:val="00676934"/>
    <w:rsid w:val="00686212"/>
    <w:rsid w:val="0068650A"/>
    <w:rsid w:val="00687248"/>
    <w:rsid w:val="00693B24"/>
    <w:rsid w:val="00694652"/>
    <w:rsid w:val="006976B5"/>
    <w:rsid w:val="006A1C99"/>
    <w:rsid w:val="006A1E7D"/>
    <w:rsid w:val="006A3249"/>
    <w:rsid w:val="006A3335"/>
    <w:rsid w:val="006A372F"/>
    <w:rsid w:val="006A4E75"/>
    <w:rsid w:val="006A557B"/>
    <w:rsid w:val="006A72A1"/>
    <w:rsid w:val="006C0347"/>
    <w:rsid w:val="006C19B3"/>
    <w:rsid w:val="006C3450"/>
    <w:rsid w:val="006C4E4B"/>
    <w:rsid w:val="006C6922"/>
    <w:rsid w:val="006D0FF7"/>
    <w:rsid w:val="006D1CD3"/>
    <w:rsid w:val="006D22B4"/>
    <w:rsid w:val="006D3E1D"/>
    <w:rsid w:val="006D40C3"/>
    <w:rsid w:val="006E1A2A"/>
    <w:rsid w:val="006E301C"/>
    <w:rsid w:val="006E763C"/>
    <w:rsid w:val="006E797B"/>
    <w:rsid w:val="006F5863"/>
    <w:rsid w:val="007011E6"/>
    <w:rsid w:val="00702750"/>
    <w:rsid w:val="00710445"/>
    <w:rsid w:val="00710FB0"/>
    <w:rsid w:val="00713E7D"/>
    <w:rsid w:val="00714B04"/>
    <w:rsid w:val="00720A5E"/>
    <w:rsid w:val="0072233F"/>
    <w:rsid w:val="007270A6"/>
    <w:rsid w:val="00733158"/>
    <w:rsid w:val="00733632"/>
    <w:rsid w:val="00734ADF"/>
    <w:rsid w:val="00735633"/>
    <w:rsid w:val="00735F09"/>
    <w:rsid w:val="007404F2"/>
    <w:rsid w:val="00741385"/>
    <w:rsid w:val="00747382"/>
    <w:rsid w:val="00751C03"/>
    <w:rsid w:val="00752BCA"/>
    <w:rsid w:val="0075361E"/>
    <w:rsid w:val="00754842"/>
    <w:rsid w:val="00756051"/>
    <w:rsid w:val="00757238"/>
    <w:rsid w:val="00763EEC"/>
    <w:rsid w:val="00766777"/>
    <w:rsid w:val="00772CF7"/>
    <w:rsid w:val="00792413"/>
    <w:rsid w:val="00793DC7"/>
    <w:rsid w:val="0079485E"/>
    <w:rsid w:val="00794922"/>
    <w:rsid w:val="0079750E"/>
    <w:rsid w:val="007A0ED0"/>
    <w:rsid w:val="007A5776"/>
    <w:rsid w:val="007A7A75"/>
    <w:rsid w:val="007B1803"/>
    <w:rsid w:val="007B4A06"/>
    <w:rsid w:val="007B5127"/>
    <w:rsid w:val="007B5264"/>
    <w:rsid w:val="007B6A1E"/>
    <w:rsid w:val="007C7CA3"/>
    <w:rsid w:val="007C7ECE"/>
    <w:rsid w:val="007D1029"/>
    <w:rsid w:val="007D11FD"/>
    <w:rsid w:val="007D14AC"/>
    <w:rsid w:val="007D44A7"/>
    <w:rsid w:val="007D68B9"/>
    <w:rsid w:val="007E3A40"/>
    <w:rsid w:val="007E4B81"/>
    <w:rsid w:val="007E5777"/>
    <w:rsid w:val="007E57A8"/>
    <w:rsid w:val="007E61A2"/>
    <w:rsid w:val="00801FCC"/>
    <w:rsid w:val="00806ADA"/>
    <w:rsid w:val="00811869"/>
    <w:rsid w:val="00813E71"/>
    <w:rsid w:val="00816AD0"/>
    <w:rsid w:val="008210D6"/>
    <w:rsid w:val="0082757D"/>
    <w:rsid w:val="0083345C"/>
    <w:rsid w:val="00840246"/>
    <w:rsid w:val="0084117E"/>
    <w:rsid w:val="0084292F"/>
    <w:rsid w:val="00842CC2"/>
    <w:rsid w:val="00844F80"/>
    <w:rsid w:val="0085010D"/>
    <w:rsid w:val="00851DD3"/>
    <w:rsid w:val="008523D4"/>
    <w:rsid w:val="00852614"/>
    <w:rsid w:val="00853E84"/>
    <w:rsid w:val="00856B3F"/>
    <w:rsid w:val="00857288"/>
    <w:rsid w:val="008628E7"/>
    <w:rsid w:val="00862DD6"/>
    <w:rsid w:val="0086306E"/>
    <w:rsid w:val="008667EA"/>
    <w:rsid w:val="008732E3"/>
    <w:rsid w:val="00883A35"/>
    <w:rsid w:val="0089060D"/>
    <w:rsid w:val="00890AF5"/>
    <w:rsid w:val="00892EDB"/>
    <w:rsid w:val="0089503F"/>
    <w:rsid w:val="00896C9E"/>
    <w:rsid w:val="00897360"/>
    <w:rsid w:val="008976D3"/>
    <w:rsid w:val="008B1AC5"/>
    <w:rsid w:val="008B20F7"/>
    <w:rsid w:val="008B3BDF"/>
    <w:rsid w:val="008C0171"/>
    <w:rsid w:val="008C572E"/>
    <w:rsid w:val="008C577D"/>
    <w:rsid w:val="008D1F6B"/>
    <w:rsid w:val="008D2138"/>
    <w:rsid w:val="008D2EAF"/>
    <w:rsid w:val="008D2F12"/>
    <w:rsid w:val="008D5BA6"/>
    <w:rsid w:val="008D6EA0"/>
    <w:rsid w:val="008D6FCC"/>
    <w:rsid w:val="008E03F1"/>
    <w:rsid w:val="008E4A17"/>
    <w:rsid w:val="008E5092"/>
    <w:rsid w:val="008E6853"/>
    <w:rsid w:val="008E6A46"/>
    <w:rsid w:val="008F0547"/>
    <w:rsid w:val="008F3293"/>
    <w:rsid w:val="00901296"/>
    <w:rsid w:val="009014C0"/>
    <w:rsid w:val="009020CC"/>
    <w:rsid w:val="009024FE"/>
    <w:rsid w:val="00903B7D"/>
    <w:rsid w:val="0090565D"/>
    <w:rsid w:val="0091029D"/>
    <w:rsid w:val="0091091A"/>
    <w:rsid w:val="009161ED"/>
    <w:rsid w:val="009318E2"/>
    <w:rsid w:val="009334AB"/>
    <w:rsid w:val="00936620"/>
    <w:rsid w:val="00936699"/>
    <w:rsid w:val="00936707"/>
    <w:rsid w:val="00941013"/>
    <w:rsid w:val="009423A5"/>
    <w:rsid w:val="009458A4"/>
    <w:rsid w:val="0094604B"/>
    <w:rsid w:val="00952548"/>
    <w:rsid w:val="0095289F"/>
    <w:rsid w:val="009541B6"/>
    <w:rsid w:val="009577B4"/>
    <w:rsid w:val="00962106"/>
    <w:rsid w:val="00965E1D"/>
    <w:rsid w:val="00966DA4"/>
    <w:rsid w:val="009726D7"/>
    <w:rsid w:val="00974982"/>
    <w:rsid w:val="0098611D"/>
    <w:rsid w:val="00993D34"/>
    <w:rsid w:val="009952E6"/>
    <w:rsid w:val="009956D7"/>
    <w:rsid w:val="009970EB"/>
    <w:rsid w:val="009A39E8"/>
    <w:rsid w:val="009A3C2C"/>
    <w:rsid w:val="009A646D"/>
    <w:rsid w:val="009B119F"/>
    <w:rsid w:val="009C6E01"/>
    <w:rsid w:val="009D1175"/>
    <w:rsid w:val="009D2518"/>
    <w:rsid w:val="009D3BBD"/>
    <w:rsid w:val="009D41F4"/>
    <w:rsid w:val="009E282D"/>
    <w:rsid w:val="009E29EC"/>
    <w:rsid w:val="009E3311"/>
    <w:rsid w:val="009E35FF"/>
    <w:rsid w:val="009E5A0C"/>
    <w:rsid w:val="009E7873"/>
    <w:rsid w:val="009F275C"/>
    <w:rsid w:val="009F786F"/>
    <w:rsid w:val="00A04D72"/>
    <w:rsid w:val="00A05FB8"/>
    <w:rsid w:val="00A127DD"/>
    <w:rsid w:val="00A15035"/>
    <w:rsid w:val="00A15921"/>
    <w:rsid w:val="00A21070"/>
    <w:rsid w:val="00A230DF"/>
    <w:rsid w:val="00A270AF"/>
    <w:rsid w:val="00A30437"/>
    <w:rsid w:val="00A35249"/>
    <w:rsid w:val="00A366F2"/>
    <w:rsid w:val="00A37E3F"/>
    <w:rsid w:val="00A4078D"/>
    <w:rsid w:val="00A4163B"/>
    <w:rsid w:val="00A41B96"/>
    <w:rsid w:val="00A43536"/>
    <w:rsid w:val="00A459A6"/>
    <w:rsid w:val="00A527C1"/>
    <w:rsid w:val="00A53ADF"/>
    <w:rsid w:val="00A54279"/>
    <w:rsid w:val="00A54290"/>
    <w:rsid w:val="00A552E6"/>
    <w:rsid w:val="00A5576F"/>
    <w:rsid w:val="00A559D2"/>
    <w:rsid w:val="00A56802"/>
    <w:rsid w:val="00A601AC"/>
    <w:rsid w:val="00A60369"/>
    <w:rsid w:val="00A60C6C"/>
    <w:rsid w:val="00A620D9"/>
    <w:rsid w:val="00A62F13"/>
    <w:rsid w:val="00A63368"/>
    <w:rsid w:val="00A63E5B"/>
    <w:rsid w:val="00A66930"/>
    <w:rsid w:val="00A669F4"/>
    <w:rsid w:val="00A677FB"/>
    <w:rsid w:val="00A67B18"/>
    <w:rsid w:val="00A72541"/>
    <w:rsid w:val="00A750EE"/>
    <w:rsid w:val="00A75BD2"/>
    <w:rsid w:val="00A76FFC"/>
    <w:rsid w:val="00A7740E"/>
    <w:rsid w:val="00A8264D"/>
    <w:rsid w:val="00A83914"/>
    <w:rsid w:val="00A83BF5"/>
    <w:rsid w:val="00A84179"/>
    <w:rsid w:val="00A900AC"/>
    <w:rsid w:val="00A90248"/>
    <w:rsid w:val="00A90FA2"/>
    <w:rsid w:val="00A952C1"/>
    <w:rsid w:val="00A96440"/>
    <w:rsid w:val="00A9751F"/>
    <w:rsid w:val="00AA1C0B"/>
    <w:rsid w:val="00AA7667"/>
    <w:rsid w:val="00AA7EAD"/>
    <w:rsid w:val="00AB07C8"/>
    <w:rsid w:val="00AB0874"/>
    <w:rsid w:val="00AB1643"/>
    <w:rsid w:val="00AB3DE7"/>
    <w:rsid w:val="00AB62AB"/>
    <w:rsid w:val="00AC19A1"/>
    <w:rsid w:val="00AC1DC8"/>
    <w:rsid w:val="00AC291F"/>
    <w:rsid w:val="00AC491A"/>
    <w:rsid w:val="00AC6A7D"/>
    <w:rsid w:val="00AD703F"/>
    <w:rsid w:val="00AE0C48"/>
    <w:rsid w:val="00AE33B7"/>
    <w:rsid w:val="00AE38E5"/>
    <w:rsid w:val="00AE5E5B"/>
    <w:rsid w:val="00AE637F"/>
    <w:rsid w:val="00AE754E"/>
    <w:rsid w:val="00AE7A52"/>
    <w:rsid w:val="00AE7BDB"/>
    <w:rsid w:val="00AF178F"/>
    <w:rsid w:val="00AF1A0E"/>
    <w:rsid w:val="00AF6998"/>
    <w:rsid w:val="00B00C1A"/>
    <w:rsid w:val="00B061DF"/>
    <w:rsid w:val="00B12598"/>
    <w:rsid w:val="00B133DF"/>
    <w:rsid w:val="00B143A3"/>
    <w:rsid w:val="00B1527B"/>
    <w:rsid w:val="00B1717D"/>
    <w:rsid w:val="00B20AD1"/>
    <w:rsid w:val="00B21045"/>
    <w:rsid w:val="00B21643"/>
    <w:rsid w:val="00B23ECF"/>
    <w:rsid w:val="00B26342"/>
    <w:rsid w:val="00B27713"/>
    <w:rsid w:val="00B32EF5"/>
    <w:rsid w:val="00B375F5"/>
    <w:rsid w:val="00B437C9"/>
    <w:rsid w:val="00B44B87"/>
    <w:rsid w:val="00B50B3A"/>
    <w:rsid w:val="00B51791"/>
    <w:rsid w:val="00B5316E"/>
    <w:rsid w:val="00B601BC"/>
    <w:rsid w:val="00B616E3"/>
    <w:rsid w:val="00B63673"/>
    <w:rsid w:val="00B6449B"/>
    <w:rsid w:val="00B7020F"/>
    <w:rsid w:val="00B7080F"/>
    <w:rsid w:val="00B72C9A"/>
    <w:rsid w:val="00B74C8D"/>
    <w:rsid w:val="00B773C5"/>
    <w:rsid w:val="00B832B9"/>
    <w:rsid w:val="00B83879"/>
    <w:rsid w:val="00B87FB7"/>
    <w:rsid w:val="00B90306"/>
    <w:rsid w:val="00B92067"/>
    <w:rsid w:val="00B924C6"/>
    <w:rsid w:val="00B937DF"/>
    <w:rsid w:val="00B951FB"/>
    <w:rsid w:val="00B95FD8"/>
    <w:rsid w:val="00B97759"/>
    <w:rsid w:val="00BB54D7"/>
    <w:rsid w:val="00BB5F0B"/>
    <w:rsid w:val="00BB7737"/>
    <w:rsid w:val="00BC2FDB"/>
    <w:rsid w:val="00BC31CE"/>
    <w:rsid w:val="00BC4650"/>
    <w:rsid w:val="00BC66F1"/>
    <w:rsid w:val="00BC752C"/>
    <w:rsid w:val="00BD35A8"/>
    <w:rsid w:val="00BD3F8F"/>
    <w:rsid w:val="00BD4AF9"/>
    <w:rsid w:val="00BD6BC5"/>
    <w:rsid w:val="00BD7D2D"/>
    <w:rsid w:val="00BE1E0A"/>
    <w:rsid w:val="00BE2282"/>
    <w:rsid w:val="00BE6404"/>
    <w:rsid w:val="00BF2733"/>
    <w:rsid w:val="00BF2B9D"/>
    <w:rsid w:val="00BF3DAB"/>
    <w:rsid w:val="00BF401D"/>
    <w:rsid w:val="00BF77D7"/>
    <w:rsid w:val="00C0357B"/>
    <w:rsid w:val="00C04627"/>
    <w:rsid w:val="00C05155"/>
    <w:rsid w:val="00C06C50"/>
    <w:rsid w:val="00C10149"/>
    <w:rsid w:val="00C12C37"/>
    <w:rsid w:val="00C203B4"/>
    <w:rsid w:val="00C217FA"/>
    <w:rsid w:val="00C22E19"/>
    <w:rsid w:val="00C26707"/>
    <w:rsid w:val="00C27846"/>
    <w:rsid w:val="00C27D90"/>
    <w:rsid w:val="00C304CE"/>
    <w:rsid w:val="00C3427A"/>
    <w:rsid w:val="00C34E21"/>
    <w:rsid w:val="00C34FE5"/>
    <w:rsid w:val="00C360F8"/>
    <w:rsid w:val="00C36679"/>
    <w:rsid w:val="00C43AD2"/>
    <w:rsid w:val="00C46536"/>
    <w:rsid w:val="00C472BE"/>
    <w:rsid w:val="00C47F0F"/>
    <w:rsid w:val="00C568DD"/>
    <w:rsid w:val="00C579A5"/>
    <w:rsid w:val="00C57BCE"/>
    <w:rsid w:val="00C61058"/>
    <w:rsid w:val="00C63B3B"/>
    <w:rsid w:val="00C64BE0"/>
    <w:rsid w:val="00C6550F"/>
    <w:rsid w:val="00C66EF8"/>
    <w:rsid w:val="00C67207"/>
    <w:rsid w:val="00C679A2"/>
    <w:rsid w:val="00C70BD2"/>
    <w:rsid w:val="00C70DDE"/>
    <w:rsid w:val="00C837F4"/>
    <w:rsid w:val="00C83AEE"/>
    <w:rsid w:val="00C841C3"/>
    <w:rsid w:val="00C8640E"/>
    <w:rsid w:val="00C91A41"/>
    <w:rsid w:val="00C97C04"/>
    <w:rsid w:val="00CA1110"/>
    <w:rsid w:val="00CA37A6"/>
    <w:rsid w:val="00CB0EE1"/>
    <w:rsid w:val="00CB3BEE"/>
    <w:rsid w:val="00CB4DD7"/>
    <w:rsid w:val="00CB5E87"/>
    <w:rsid w:val="00CC18CD"/>
    <w:rsid w:val="00CC7C73"/>
    <w:rsid w:val="00CD0104"/>
    <w:rsid w:val="00CD1513"/>
    <w:rsid w:val="00CD1E40"/>
    <w:rsid w:val="00CD5302"/>
    <w:rsid w:val="00CD64AC"/>
    <w:rsid w:val="00CE0460"/>
    <w:rsid w:val="00CE15B5"/>
    <w:rsid w:val="00CE3BC9"/>
    <w:rsid w:val="00CE5910"/>
    <w:rsid w:val="00CF0AB7"/>
    <w:rsid w:val="00CF3B0B"/>
    <w:rsid w:val="00CF4010"/>
    <w:rsid w:val="00CF4EA7"/>
    <w:rsid w:val="00CF7D6F"/>
    <w:rsid w:val="00D038A0"/>
    <w:rsid w:val="00D03B4A"/>
    <w:rsid w:val="00D04307"/>
    <w:rsid w:val="00D071E3"/>
    <w:rsid w:val="00D13E62"/>
    <w:rsid w:val="00D16FF3"/>
    <w:rsid w:val="00D30E2A"/>
    <w:rsid w:val="00D313F3"/>
    <w:rsid w:val="00D32BDA"/>
    <w:rsid w:val="00D372DE"/>
    <w:rsid w:val="00D41121"/>
    <w:rsid w:val="00D43AD2"/>
    <w:rsid w:val="00D43F19"/>
    <w:rsid w:val="00D52904"/>
    <w:rsid w:val="00D530D5"/>
    <w:rsid w:val="00D56943"/>
    <w:rsid w:val="00D569E7"/>
    <w:rsid w:val="00D65042"/>
    <w:rsid w:val="00D652C9"/>
    <w:rsid w:val="00D70DB6"/>
    <w:rsid w:val="00D7193B"/>
    <w:rsid w:val="00D73C9A"/>
    <w:rsid w:val="00D80D74"/>
    <w:rsid w:val="00D81DF7"/>
    <w:rsid w:val="00D821D0"/>
    <w:rsid w:val="00D82A3E"/>
    <w:rsid w:val="00D84487"/>
    <w:rsid w:val="00D90ED9"/>
    <w:rsid w:val="00D944E2"/>
    <w:rsid w:val="00DA0269"/>
    <w:rsid w:val="00DA092D"/>
    <w:rsid w:val="00DA683D"/>
    <w:rsid w:val="00DA6E40"/>
    <w:rsid w:val="00DB3FAC"/>
    <w:rsid w:val="00DB4E38"/>
    <w:rsid w:val="00DB57D9"/>
    <w:rsid w:val="00DB6507"/>
    <w:rsid w:val="00DC211A"/>
    <w:rsid w:val="00DC5349"/>
    <w:rsid w:val="00DC68D0"/>
    <w:rsid w:val="00DC74E7"/>
    <w:rsid w:val="00DD15FE"/>
    <w:rsid w:val="00DE048F"/>
    <w:rsid w:val="00DE2FAE"/>
    <w:rsid w:val="00DE3941"/>
    <w:rsid w:val="00DE6BDB"/>
    <w:rsid w:val="00DF1773"/>
    <w:rsid w:val="00E032C8"/>
    <w:rsid w:val="00E03F30"/>
    <w:rsid w:val="00E13234"/>
    <w:rsid w:val="00E17412"/>
    <w:rsid w:val="00E1792A"/>
    <w:rsid w:val="00E210DA"/>
    <w:rsid w:val="00E21CDD"/>
    <w:rsid w:val="00E2315B"/>
    <w:rsid w:val="00E23DDF"/>
    <w:rsid w:val="00E24127"/>
    <w:rsid w:val="00E26CEA"/>
    <w:rsid w:val="00E273EF"/>
    <w:rsid w:val="00E306DD"/>
    <w:rsid w:val="00E37080"/>
    <w:rsid w:val="00E424E5"/>
    <w:rsid w:val="00E42D2A"/>
    <w:rsid w:val="00E45221"/>
    <w:rsid w:val="00E473B2"/>
    <w:rsid w:val="00E4773B"/>
    <w:rsid w:val="00E505AF"/>
    <w:rsid w:val="00E51BE4"/>
    <w:rsid w:val="00E51E01"/>
    <w:rsid w:val="00E60095"/>
    <w:rsid w:val="00E616A3"/>
    <w:rsid w:val="00E67D72"/>
    <w:rsid w:val="00E67DEC"/>
    <w:rsid w:val="00E70382"/>
    <w:rsid w:val="00E707D7"/>
    <w:rsid w:val="00E75ADA"/>
    <w:rsid w:val="00E810E4"/>
    <w:rsid w:val="00E817F7"/>
    <w:rsid w:val="00E83A78"/>
    <w:rsid w:val="00E83D9F"/>
    <w:rsid w:val="00E85433"/>
    <w:rsid w:val="00E869D8"/>
    <w:rsid w:val="00E86A3E"/>
    <w:rsid w:val="00E90B60"/>
    <w:rsid w:val="00E92C45"/>
    <w:rsid w:val="00E9480C"/>
    <w:rsid w:val="00E94D0D"/>
    <w:rsid w:val="00E95624"/>
    <w:rsid w:val="00EA3715"/>
    <w:rsid w:val="00EA3C68"/>
    <w:rsid w:val="00EA4915"/>
    <w:rsid w:val="00EA768F"/>
    <w:rsid w:val="00EB14CE"/>
    <w:rsid w:val="00EB525A"/>
    <w:rsid w:val="00EC2608"/>
    <w:rsid w:val="00EC7CBF"/>
    <w:rsid w:val="00ED2905"/>
    <w:rsid w:val="00ED323A"/>
    <w:rsid w:val="00ED3ACC"/>
    <w:rsid w:val="00ED5C91"/>
    <w:rsid w:val="00ED7BB0"/>
    <w:rsid w:val="00EE0778"/>
    <w:rsid w:val="00EE238E"/>
    <w:rsid w:val="00EE3051"/>
    <w:rsid w:val="00EE3E40"/>
    <w:rsid w:val="00EE40E0"/>
    <w:rsid w:val="00EE5292"/>
    <w:rsid w:val="00EE6BE3"/>
    <w:rsid w:val="00EE7E07"/>
    <w:rsid w:val="00EF034C"/>
    <w:rsid w:val="00EF29AE"/>
    <w:rsid w:val="00EF2DA9"/>
    <w:rsid w:val="00EF735A"/>
    <w:rsid w:val="00EF7D98"/>
    <w:rsid w:val="00F0138B"/>
    <w:rsid w:val="00F01623"/>
    <w:rsid w:val="00F01C36"/>
    <w:rsid w:val="00F03234"/>
    <w:rsid w:val="00F04501"/>
    <w:rsid w:val="00F1393D"/>
    <w:rsid w:val="00F17A84"/>
    <w:rsid w:val="00F221EF"/>
    <w:rsid w:val="00F26F1E"/>
    <w:rsid w:val="00F31A6C"/>
    <w:rsid w:val="00F32F55"/>
    <w:rsid w:val="00F36497"/>
    <w:rsid w:val="00F37931"/>
    <w:rsid w:val="00F401D1"/>
    <w:rsid w:val="00F42ABA"/>
    <w:rsid w:val="00F434C4"/>
    <w:rsid w:val="00F436A1"/>
    <w:rsid w:val="00F4471F"/>
    <w:rsid w:val="00F454FC"/>
    <w:rsid w:val="00F455D2"/>
    <w:rsid w:val="00F47A13"/>
    <w:rsid w:val="00F5026C"/>
    <w:rsid w:val="00F50C4D"/>
    <w:rsid w:val="00F51843"/>
    <w:rsid w:val="00F552A3"/>
    <w:rsid w:val="00F56BEB"/>
    <w:rsid w:val="00F63B5F"/>
    <w:rsid w:val="00F63E1B"/>
    <w:rsid w:val="00F64EFA"/>
    <w:rsid w:val="00F70736"/>
    <w:rsid w:val="00F707CA"/>
    <w:rsid w:val="00F7180D"/>
    <w:rsid w:val="00F72480"/>
    <w:rsid w:val="00F73148"/>
    <w:rsid w:val="00F742EA"/>
    <w:rsid w:val="00F75E62"/>
    <w:rsid w:val="00F77D9F"/>
    <w:rsid w:val="00F810CD"/>
    <w:rsid w:val="00F825F4"/>
    <w:rsid w:val="00F82D40"/>
    <w:rsid w:val="00F8611B"/>
    <w:rsid w:val="00F8792E"/>
    <w:rsid w:val="00F91044"/>
    <w:rsid w:val="00F91513"/>
    <w:rsid w:val="00F93F25"/>
    <w:rsid w:val="00F94F7A"/>
    <w:rsid w:val="00F95788"/>
    <w:rsid w:val="00FA0B11"/>
    <w:rsid w:val="00FB06EA"/>
    <w:rsid w:val="00FB3123"/>
    <w:rsid w:val="00FB4390"/>
    <w:rsid w:val="00FB4A23"/>
    <w:rsid w:val="00FB66C3"/>
    <w:rsid w:val="00FB7F04"/>
    <w:rsid w:val="00FC6D83"/>
    <w:rsid w:val="00FD04F2"/>
    <w:rsid w:val="00FD2DC4"/>
    <w:rsid w:val="00FD599B"/>
    <w:rsid w:val="00FD62EB"/>
    <w:rsid w:val="00FD685B"/>
    <w:rsid w:val="00FD6E9B"/>
    <w:rsid w:val="00FE0999"/>
    <w:rsid w:val="00FE6443"/>
    <w:rsid w:val="00FE6ACF"/>
    <w:rsid w:val="00FF0BE4"/>
    <w:rsid w:val="00FF586F"/>
    <w:rsid w:val="00FF5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A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568DD"/>
    <w:pPr>
      <w:keepNext/>
      <w:autoSpaceDE/>
      <w:jc w:val="right"/>
      <w:outlineLvl w:val="0"/>
    </w:pPr>
    <w:rPr>
      <w:b/>
      <w:bCs/>
      <w:sz w:val="24"/>
      <w:szCs w:val="24"/>
    </w:rPr>
  </w:style>
  <w:style w:type="paragraph" w:styleId="2">
    <w:name w:val="heading 2"/>
    <w:basedOn w:val="a"/>
    <w:next w:val="a"/>
    <w:link w:val="20"/>
    <w:qFormat/>
    <w:rsid w:val="00C568DD"/>
    <w:pPr>
      <w:keepNext/>
      <w:autoSpaceDE/>
      <w:spacing w:before="240" w:after="60"/>
      <w:outlineLvl w:val="1"/>
    </w:pPr>
    <w:rPr>
      <w:rFonts w:ascii="Arial" w:hAnsi="Arial" w:cs="Arial"/>
      <w:b/>
      <w:bCs/>
      <w:i/>
      <w:iCs/>
      <w:sz w:val="24"/>
      <w:szCs w:val="24"/>
    </w:rPr>
  </w:style>
  <w:style w:type="paragraph" w:styleId="4">
    <w:name w:val="heading 4"/>
    <w:basedOn w:val="a"/>
    <w:next w:val="a"/>
    <w:link w:val="40"/>
    <w:qFormat/>
    <w:rsid w:val="00C568DD"/>
    <w:pPr>
      <w:keepNext/>
      <w:autoSpaceDE/>
      <w:outlineLvl w:val="3"/>
    </w:pPr>
    <w:rPr>
      <w:b/>
      <w:bCs/>
    </w:rPr>
  </w:style>
  <w:style w:type="paragraph" w:styleId="7">
    <w:name w:val="heading 7"/>
    <w:basedOn w:val="a"/>
    <w:next w:val="a"/>
    <w:link w:val="70"/>
    <w:qFormat/>
    <w:rsid w:val="00C568DD"/>
    <w:pPr>
      <w:keepNext/>
      <w:autoSpaceDE/>
      <w:outlineLvl w:val="6"/>
    </w:pPr>
    <w:rPr>
      <w:b/>
      <w:bCs/>
      <w:sz w:val="18"/>
      <w:szCs w:val="18"/>
    </w:rPr>
  </w:style>
  <w:style w:type="paragraph" w:styleId="8">
    <w:name w:val="heading 8"/>
    <w:basedOn w:val="a"/>
    <w:next w:val="a"/>
    <w:link w:val="80"/>
    <w:qFormat/>
    <w:rsid w:val="00C568DD"/>
    <w:pPr>
      <w:keepNext/>
      <w:shd w:val="clear" w:color="auto" w:fill="E5E5E5"/>
      <w:autoSpaceDE/>
      <w:jc w:val="center"/>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505AF"/>
    <w:pPr>
      <w:autoSpaceDE/>
      <w:jc w:val="both"/>
    </w:pPr>
    <w:rPr>
      <w:sz w:val="22"/>
      <w:szCs w:val="22"/>
    </w:rPr>
  </w:style>
  <w:style w:type="character" w:customStyle="1" w:styleId="a4">
    <w:name w:val="Основной текст Знак"/>
    <w:basedOn w:val="a0"/>
    <w:link w:val="a3"/>
    <w:semiHidden/>
    <w:rsid w:val="00E505AF"/>
    <w:rPr>
      <w:rFonts w:ascii="Times New Roman" w:eastAsia="Times New Roman" w:hAnsi="Times New Roman" w:cs="Times New Roman"/>
      <w:lang w:eastAsia="ar-SA"/>
    </w:rPr>
  </w:style>
  <w:style w:type="paragraph" w:customStyle="1" w:styleId="ConsPlusNormal">
    <w:name w:val="ConsPlusNormal"/>
    <w:rsid w:val="00C568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C568DD"/>
    <w:pPr>
      <w:suppressAutoHyphens w:val="0"/>
      <w:autoSpaceDE/>
      <w:ind w:left="720"/>
    </w:pPr>
    <w:rPr>
      <w:rFonts w:ascii="Calibri" w:eastAsia="Calibri" w:hAnsi="Calibri"/>
      <w:sz w:val="22"/>
      <w:szCs w:val="22"/>
      <w:lang w:eastAsia="en-US"/>
    </w:rPr>
  </w:style>
  <w:style w:type="character" w:customStyle="1" w:styleId="a6">
    <w:name w:val="Абзац списка Знак"/>
    <w:basedOn w:val="a0"/>
    <w:link w:val="a5"/>
    <w:uiPriority w:val="34"/>
    <w:rsid w:val="00C568DD"/>
    <w:rPr>
      <w:rFonts w:ascii="Calibri" w:eastAsia="Calibri" w:hAnsi="Calibri" w:cs="Times New Roman"/>
    </w:rPr>
  </w:style>
  <w:style w:type="character" w:customStyle="1" w:styleId="10">
    <w:name w:val="Заголовок 1 Знак"/>
    <w:basedOn w:val="a0"/>
    <w:link w:val="1"/>
    <w:rsid w:val="00C568DD"/>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C568DD"/>
    <w:rPr>
      <w:rFonts w:ascii="Arial" w:eastAsia="Times New Roman" w:hAnsi="Arial" w:cs="Arial"/>
      <w:b/>
      <w:bCs/>
      <w:i/>
      <w:iCs/>
      <w:sz w:val="24"/>
      <w:szCs w:val="24"/>
      <w:lang w:eastAsia="ar-SA"/>
    </w:rPr>
  </w:style>
  <w:style w:type="character" w:customStyle="1" w:styleId="40">
    <w:name w:val="Заголовок 4 Знак"/>
    <w:basedOn w:val="a0"/>
    <w:link w:val="4"/>
    <w:rsid w:val="00C568DD"/>
    <w:rPr>
      <w:rFonts w:ascii="Times New Roman" w:eastAsia="Times New Roman" w:hAnsi="Times New Roman" w:cs="Times New Roman"/>
      <w:b/>
      <w:bCs/>
      <w:sz w:val="20"/>
      <w:szCs w:val="20"/>
      <w:lang w:eastAsia="ar-SA"/>
    </w:rPr>
  </w:style>
  <w:style w:type="character" w:customStyle="1" w:styleId="70">
    <w:name w:val="Заголовок 7 Знак"/>
    <w:basedOn w:val="a0"/>
    <w:link w:val="7"/>
    <w:rsid w:val="00C568DD"/>
    <w:rPr>
      <w:rFonts w:ascii="Times New Roman" w:eastAsia="Times New Roman" w:hAnsi="Times New Roman" w:cs="Times New Roman"/>
      <w:b/>
      <w:bCs/>
      <w:sz w:val="18"/>
      <w:szCs w:val="18"/>
      <w:lang w:eastAsia="ar-SA"/>
    </w:rPr>
  </w:style>
  <w:style w:type="character" w:customStyle="1" w:styleId="80">
    <w:name w:val="Заголовок 8 Знак"/>
    <w:basedOn w:val="a0"/>
    <w:link w:val="8"/>
    <w:rsid w:val="00C568DD"/>
    <w:rPr>
      <w:rFonts w:ascii="Times New Roman" w:eastAsia="Times New Roman" w:hAnsi="Times New Roman" w:cs="Times New Roman"/>
      <w:b/>
      <w:bCs/>
      <w:sz w:val="24"/>
      <w:szCs w:val="24"/>
      <w:shd w:val="clear" w:color="auto" w:fill="E5E5E5"/>
      <w:lang w:eastAsia="ar-SA"/>
    </w:rPr>
  </w:style>
  <w:style w:type="character" w:styleId="a7">
    <w:name w:val="Hyperlink"/>
    <w:basedOn w:val="a0"/>
    <w:uiPriority w:val="99"/>
    <w:unhideWhenUsed/>
    <w:rsid w:val="00AB3DE7"/>
    <w:rPr>
      <w:color w:val="0000FF" w:themeColor="hyperlink"/>
      <w:u w:val="single"/>
    </w:rPr>
  </w:style>
  <w:style w:type="paragraph" w:styleId="a8">
    <w:name w:val="Balloon Text"/>
    <w:basedOn w:val="a"/>
    <w:link w:val="a9"/>
    <w:uiPriority w:val="99"/>
    <w:semiHidden/>
    <w:unhideWhenUsed/>
    <w:rsid w:val="00326105"/>
    <w:rPr>
      <w:rFonts w:ascii="Tahoma" w:hAnsi="Tahoma" w:cs="Tahoma"/>
      <w:sz w:val="16"/>
      <w:szCs w:val="16"/>
    </w:rPr>
  </w:style>
  <w:style w:type="character" w:customStyle="1" w:styleId="a9">
    <w:name w:val="Текст выноски Знак"/>
    <w:basedOn w:val="a0"/>
    <w:link w:val="a8"/>
    <w:uiPriority w:val="99"/>
    <w:semiHidden/>
    <w:rsid w:val="00326105"/>
    <w:rPr>
      <w:rFonts w:ascii="Tahoma" w:eastAsia="Times New Roman" w:hAnsi="Tahoma" w:cs="Tahoma"/>
      <w:sz w:val="16"/>
      <w:szCs w:val="16"/>
      <w:lang w:eastAsia="ar-SA"/>
    </w:rPr>
  </w:style>
  <w:style w:type="table" w:styleId="aa">
    <w:name w:val="Table Grid"/>
    <w:basedOn w:val="a1"/>
    <w:uiPriority w:val="59"/>
    <w:rsid w:val="00A5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B8387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B838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F401D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sTitle">
    <w:name w:val="ConsTitle"/>
    <w:rsid w:val="0006713C"/>
    <w:pPr>
      <w:widowControl w:val="0"/>
      <w:suppressAutoHyphens/>
      <w:spacing w:after="0" w:line="240" w:lineRule="auto"/>
    </w:pPr>
    <w:rPr>
      <w:rFonts w:ascii="Arial" w:eastAsia="Arial" w:hAnsi="Arial" w:cs="Arial"/>
      <w:b/>
      <w:bCs/>
      <w:sz w:val="16"/>
      <w:szCs w:val="16"/>
      <w:lang w:eastAsia="ar-SA"/>
    </w:rPr>
  </w:style>
  <w:style w:type="character" w:styleId="ab">
    <w:name w:val="annotation reference"/>
    <w:basedOn w:val="a0"/>
    <w:uiPriority w:val="99"/>
    <w:semiHidden/>
    <w:unhideWhenUsed/>
    <w:rsid w:val="00381A76"/>
    <w:rPr>
      <w:sz w:val="16"/>
      <w:szCs w:val="16"/>
    </w:rPr>
  </w:style>
  <w:style w:type="paragraph" w:styleId="ac">
    <w:name w:val="annotation text"/>
    <w:basedOn w:val="a"/>
    <w:link w:val="ad"/>
    <w:uiPriority w:val="99"/>
    <w:semiHidden/>
    <w:unhideWhenUsed/>
    <w:rsid w:val="00381A76"/>
    <w:pPr>
      <w:suppressAutoHyphens w:val="0"/>
      <w:autoSpaceDE/>
      <w:spacing w:after="20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381A76"/>
    <w:rPr>
      <w:sz w:val="20"/>
      <w:szCs w:val="20"/>
    </w:rPr>
  </w:style>
  <w:style w:type="character" w:customStyle="1" w:styleId="apple-converted-space">
    <w:name w:val="apple-converted-space"/>
    <w:basedOn w:val="a0"/>
    <w:rsid w:val="00316A93"/>
  </w:style>
  <w:style w:type="paragraph" w:styleId="ae">
    <w:name w:val="TOC Heading"/>
    <w:basedOn w:val="1"/>
    <w:next w:val="a"/>
    <w:uiPriority w:val="39"/>
    <w:semiHidden/>
    <w:unhideWhenUsed/>
    <w:qFormat/>
    <w:rsid w:val="00FF586F"/>
    <w:pPr>
      <w:keepLine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1">
    <w:name w:val="toc 1"/>
    <w:basedOn w:val="a"/>
    <w:next w:val="a"/>
    <w:autoRedefine/>
    <w:uiPriority w:val="39"/>
    <w:unhideWhenUsed/>
    <w:qFormat/>
    <w:rsid w:val="00EA4915"/>
    <w:pPr>
      <w:tabs>
        <w:tab w:val="left" w:pos="440"/>
        <w:tab w:val="right" w:leader="dot" w:pos="9345"/>
      </w:tabs>
      <w:spacing w:after="100"/>
    </w:pPr>
  </w:style>
  <w:style w:type="paragraph" w:styleId="21">
    <w:name w:val="toc 2"/>
    <w:basedOn w:val="a"/>
    <w:next w:val="a"/>
    <w:autoRedefine/>
    <w:uiPriority w:val="39"/>
    <w:unhideWhenUsed/>
    <w:qFormat/>
    <w:rsid w:val="00FF586F"/>
    <w:pPr>
      <w:spacing w:after="100"/>
      <w:ind w:left="200"/>
    </w:pPr>
  </w:style>
  <w:style w:type="paragraph" w:styleId="3">
    <w:name w:val="toc 3"/>
    <w:basedOn w:val="a"/>
    <w:next w:val="a"/>
    <w:autoRedefine/>
    <w:uiPriority w:val="39"/>
    <w:semiHidden/>
    <w:unhideWhenUsed/>
    <w:qFormat/>
    <w:rsid w:val="00FF586F"/>
    <w:pPr>
      <w:suppressAutoHyphens w:val="0"/>
      <w:autoSpaceDE/>
      <w:spacing w:after="100" w:line="276" w:lineRule="auto"/>
      <w:ind w:left="440"/>
    </w:pPr>
    <w:rPr>
      <w:rFonts w:asciiTheme="minorHAnsi" w:eastAsiaTheme="minorEastAsia" w:hAnsiTheme="minorHAnsi" w:cstheme="minorBidi"/>
      <w:sz w:val="22"/>
      <w:szCs w:val="22"/>
      <w:lang w:eastAsia="en-US"/>
    </w:rPr>
  </w:style>
  <w:style w:type="paragraph" w:styleId="af">
    <w:name w:val="annotation subject"/>
    <w:basedOn w:val="ac"/>
    <w:next w:val="ac"/>
    <w:link w:val="af0"/>
    <w:uiPriority w:val="99"/>
    <w:semiHidden/>
    <w:unhideWhenUsed/>
    <w:rsid w:val="00766777"/>
    <w:pPr>
      <w:suppressAutoHyphens/>
      <w:autoSpaceDE w:val="0"/>
      <w:spacing w:after="0"/>
    </w:pPr>
    <w:rPr>
      <w:rFonts w:ascii="Times New Roman" w:eastAsia="Times New Roman" w:hAnsi="Times New Roman" w:cs="Times New Roman"/>
      <w:b/>
      <w:bCs/>
      <w:lang w:eastAsia="ar-SA"/>
    </w:rPr>
  </w:style>
  <w:style w:type="character" w:customStyle="1" w:styleId="af0">
    <w:name w:val="Тема примечания Знак"/>
    <w:basedOn w:val="ad"/>
    <w:link w:val="af"/>
    <w:uiPriority w:val="99"/>
    <w:semiHidden/>
    <w:rsid w:val="00766777"/>
    <w:rPr>
      <w:rFonts w:ascii="Times New Roman" w:eastAsia="Times New Roman" w:hAnsi="Times New Roman" w:cs="Times New Roman"/>
      <w:b/>
      <w:bCs/>
      <w:lang w:eastAsia="ar-SA"/>
    </w:rPr>
  </w:style>
  <w:style w:type="paragraph" w:styleId="af1">
    <w:name w:val="header"/>
    <w:basedOn w:val="a"/>
    <w:link w:val="af2"/>
    <w:uiPriority w:val="99"/>
    <w:semiHidden/>
    <w:unhideWhenUsed/>
    <w:rsid w:val="0004250D"/>
    <w:pPr>
      <w:tabs>
        <w:tab w:val="center" w:pos="4677"/>
        <w:tab w:val="right" w:pos="9355"/>
      </w:tabs>
    </w:pPr>
  </w:style>
  <w:style w:type="character" w:customStyle="1" w:styleId="af2">
    <w:name w:val="Верхний колонтитул Знак"/>
    <w:basedOn w:val="a0"/>
    <w:link w:val="af1"/>
    <w:uiPriority w:val="99"/>
    <w:semiHidden/>
    <w:rsid w:val="0004250D"/>
    <w:rPr>
      <w:rFonts w:ascii="Times New Roman" w:eastAsia="Times New Roman" w:hAnsi="Times New Roman" w:cs="Times New Roman"/>
      <w:sz w:val="20"/>
      <w:szCs w:val="20"/>
      <w:lang w:eastAsia="ar-SA"/>
    </w:rPr>
  </w:style>
  <w:style w:type="paragraph" w:styleId="af3">
    <w:name w:val="footer"/>
    <w:basedOn w:val="a"/>
    <w:link w:val="af4"/>
    <w:uiPriority w:val="99"/>
    <w:unhideWhenUsed/>
    <w:rsid w:val="0004250D"/>
    <w:pPr>
      <w:tabs>
        <w:tab w:val="center" w:pos="4677"/>
        <w:tab w:val="right" w:pos="9355"/>
      </w:tabs>
    </w:pPr>
  </w:style>
  <w:style w:type="character" w:customStyle="1" w:styleId="af4">
    <w:name w:val="Нижний колонтитул Знак"/>
    <w:basedOn w:val="a0"/>
    <w:link w:val="af3"/>
    <w:uiPriority w:val="99"/>
    <w:rsid w:val="0004250D"/>
    <w:rPr>
      <w:rFonts w:ascii="Times New Roman" w:eastAsia="Times New Roman" w:hAnsi="Times New Roman" w:cs="Times New Roman"/>
      <w:sz w:val="20"/>
      <w:szCs w:val="20"/>
      <w:lang w:eastAsia="ar-SA"/>
    </w:rPr>
  </w:style>
  <w:style w:type="paragraph" w:styleId="af5">
    <w:name w:val="Revision"/>
    <w:hidden/>
    <w:uiPriority w:val="99"/>
    <w:semiHidden/>
    <w:rsid w:val="007E3A40"/>
    <w:pPr>
      <w:spacing w:after="0" w:line="240" w:lineRule="auto"/>
    </w:pPr>
    <w:rPr>
      <w:rFonts w:ascii="Times New Roman" w:eastAsia="Times New Roman" w:hAnsi="Times New Roman" w:cs="Times New Roman"/>
      <w:sz w:val="20"/>
      <w:szCs w:val="20"/>
      <w:lang w:eastAsia="ar-SA"/>
    </w:rPr>
  </w:style>
  <w:style w:type="paragraph" w:styleId="af6">
    <w:name w:val="Plain Text"/>
    <w:basedOn w:val="a"/>
    <w:link w:val="af7"/>
    <w:uiPriority w:val="99"/>
    <w:semiHidden/>
    <w:unhideWhenUsed/>
    <w:rsid w:val="00E26CEA"/>
    <w:pPr>
      <w:suppressAutoHyphens w:val="0"/>
      <w:autoSpaceDE/>
    </w:pPr>
    <w:rPr>
      <w:rFonts w:ascii="Consolas" w:eastAsiaTheme="minorHAnsi" w:hAnsi="Consolas" w:cstheme="minorBidi"/>
      <w:sz w:val="21"/>
      <w:szCs w:val="21"/>
      <w:lang w:eastAsia="en-US"/>
    </w:rPr>
  </w:style>
  <w:style w:type="character" w:customStyle="1" w:styleId="af7">
    <w:name w:val="Текст Знак"/>
    <w:basedOn w:val="a0"/>
    <w:link w:val="af6"/>
    <w:uiPriority w:val="99"/>
    <w:semiHidden/>
    <w:rsid w:val="00E26CEA"/>
    <w:rPr>
      <w:rFonts w:ascii="Consolas" w:hAnsi="Consolas"/>
      <w:sz w:val="21"/>
      <w:szCs w:val="21"/>
    </w:rPr>
  </w:style>
  <w:style w:type="paragraph" w:customStyle="1" w:styleId="12">
    <w:name w:val="Абзац списка1"/>
    <w:basedOn w:val="a"/>
    <w:rsid w:val="00617348"/>
    <w:pPr>
      <w:suppressAutoHyphens w:val="0"/>
      <w:autoSpaceDE/>
      <w:ind w:left="720"/>
    </w:pPr>
    <w:rPr>
      <w:sz w:val="24"/>
      <w:lang w:eastAsia="ru-RU"/>
    </w:rPr>
  </w:style>
</w:styles>
</file>

<file path=word/webSettings.xml><?xml version="1.0" encoding="utf-8"?>
<w:webSettings xmlns:r="http://schemas.openxmlformats.org/officeDocument/2006/relationships" xmlns:w="http://schemas.openxmlformats.org/wordprocessingml/2006/main">
  <w:divs>
    <w:div w:id="235942918">
      <w:bodyDiv w:val="1"/>
      <w:marLeft w:val="0"/>
      <w:marRight w:val="0"/>
      <w:marTop w:val="0"/>
      <w:marBottom w:val="0"/>
      <w:divBdr>
        <w:top w:val="none" w:sz="0" w:space="0" w:color="auto"/>
        <w:left w:val="none" w:sz="0" w:space="0" w:color="auto"/>
        <w:bottom w:val="none" w:sz="0" w:space="0" w:color="auto"/>
        <w:right w:val="none" w:sz="0" w:space="0" w:color="auto"/>
      </w:divBdr>
    </w:div>
    <w:div w:id="284164562">
      <w:bodyDiv w:val="1"/>
      <w:marLeft w:val="0"/>
      <w:marRight w:val="0"/>
      <w:marTop w:val="0"/>
      <w:marBottom w:val="0"/>
      <w:divBdr>
        <w:top w:val="none" w:sz="0" w:space="0" w:color="auto"/>
        <w:left w:val="none" w:sz="0" w:space="0" w:color="auto"/>
        <w:bottom w:val="none" w:sz="0" w:space="0" w:color="auto"/>
        <w:right w:val="none" w:sz="0" w:space="0" w:color="auto"/>
      </w:divBdr>
    </w:div>
    <w:div w:id="741803426">
      <w:bodyDiv w:val="1"/>
      <w:marLeft w:val="0"/>
      <w:marRight w:val="0"/>
      <w:marTop w:val="0"/>
      <w:marBottom w:val="0"/>
      <w:divBdr>
        <w:top w:val="none" w:sz="0" w:space="0" w:color="auto"/>
        <w:left w:val="none" w:sz="0" w:space="0" w:color="auto"/>
        <w:bottom w:val="none" w:sz="0" w:space="0" w:color="auto"/>
        <w:right w:val="none" w:sz="0" w:space="0" w:color="auto"/>
      </w:divBdr>
    </w:div>
    <w:div w:id="848643932">
      <w:bodyDiv w:val="1"/>
      <w:marLeft w:val="0"/>
      <w:marRight w:val="0"/>
      <w:marTop w:val="0"/>
      <w:marBottom w:val="0"/>
      <w:divBdr>
        <w:top w:val="none" w:sz="0" w:space="0" w:color="auto"/>
        <w:left w:val="none" w:sz="0" w:space="0" w:color="auto"/>
        <w:bottom w:val="none" w:sz="0" w:space="0" w:color="auto"/>
        <w:right w:val="none" w:sz="0" w:space="0" w:color="auto"/>
      </w:divBdr>
    </w:div>
    <w:div w:id="939264582">
      <w:bodyDiv w:val="1"/>
      <w:marLeft w:val="0"/>
      <w:marRight w:val="0"/>
      <w:marTop w:val="0"/>
      <w:marBottom w:val="0"/>
      <w:divBdr>
        <w:top w:val="none" w:sz="0" w:space="0" w:color="auto"/>
        <w:left w:val="none" w:sz="0" w:space="0" w:color="auto"/>
        <w:bottom w:val="none" w:sz="0" w:space="0" w:color="auto"/>
        <w:right w:val="none" w:sz="0" w:space="0" w:color="auto"/>
      </w:divBdr>
    </w:div>
    <w:div w:id="1677464923">
      <w:bodyDiv w:val="1"/>
      <w:marLeft w:val="0"/>
      <w:marRight w:val="0"/>
      <w:marTop w:val="0"/>
      <w:marBottom w:val="0"/>
      <w:divBdr>
        <w:top w:val="none" w:sz="0" w:space="0" w:color="auto"/>
        <w:left w:val="none" w:sz="0" w:space="0" w:color="auto"/>
        <w:bottom w:val="none" w:sz="0" w:space="0" w:color="auto"/>
        <w:right w:val="none" w:sz="0" w:space="0" w:color="auto"/>
      </w:divBdr>
      <w:divsChild>
        <w:div w:id="611060919">
          <w:marLeft w:val="0"/>
          <w:marRight w:val="0"/>
          <w:marTop w:val="0"/>
          <w:marBottom w:val="0"/>
          <w:divBdr>
            <w:top w:val="none" w:sz="0" w:space="0" w:color="auto"/>
            <w:left w:val="none" w:sz="0" w:space="0" w:color="auto"/>
            <w:bottom w:val="none" w:sz="0" w:space="0" w:color="auto"/>
            <w:right w:val="none" w:sz="0" w:space="0" w:color="auto"/>
          </w:divBdr>
          <w:divsChild>
            <w:div w:id="1072432155">
              <w:marLeft w:val="0"/>
              <w:marRight w:val="0"/>
              <w:marTop w:val="0"/>
              <w:marBottom w:val="0"/>
              <w:divBdr>
                <w:top w:val="none" w:sz="0" w:space="0" w:color="auto"/>
                <w:left w:val="none" w:sz="0" w:space="0" w:color="auto"/>
                <w:bottom w:val="none" w:sz="0" w:space="0" w:color="auto"/>
                <w:right w:val="none" w:sz="0" w:space="0" w:color="auto"/>
              </w:divBdr>
            </w:div>
            <w:div w:id="191380649">
              <w:marLeft w:val="0"/>
              <w:marRight w:val="0"/>
              <w:marTop w:val="0"/>
              <w:marBottom w:val="0"/>
              <w:divBdr>
                <w:top w:val="none" w:sz="0" w:space="0" w:color="auto"/>
                <w:left w:val="none" w:sz="0" w:space="0" w:color="auto"/>
                <w:bottom w:val="none" w:sz="0" w:space="0" w:color="auto"/>
                <w:right w:val="none" w:sz="0" w:space="0" w:color="auto"/>
              </w:divBdr>
            </w:div>
            <w:div w:id="1268927953">
              <w:marLeft w:val="0"/>
              <w:marRight w:val="0"/>
              <w:marTop w:val="0"/>
              <w:marBottom w:val="0"/>
              <w:divBdr>
                <w:top w:val="none" w:sz="0" w:space="0" w:color="auto"/>
                <w:left w:val="none" w:sz="0" w:space="0" w:color="auto"/>
                <w:bottom w:val="none" w:sz="0" w:space="0" w:color="auto"/>
                <w:right w:val="none" w:sz="0" w:space="0" w:color="auto"/>
              </w:divBdr>
            </w:div>
            <w:div w:id="1928154537">
              <w:marLeft w:val="0"/>
              <w:marRight w:val="0"/>
              <w:marTop w:val="0"/>
              <w:marBottom w:val="0"/>
              <w:divBdr>
                <w:top w:val="none" w:sz="0" w:space="0" w:color="auto"/>
                <w:left w:val="none" w:sz="0" w:space="0" w:color="auto"/>
                <w:bottom w:val="none" w:sz="0" w:space="0" w:color="auto"/>
                <w:right w:val="none" w:sz="0" w:space="0" w:color="auto"/>
              </w:divBdr>
            </w:div>
            <w:div w:id="1562398749">
              <w:marLeft w:val="0"/>
              <w:marRight w:val="0"/>
              <w:marTop w:val="0"/>
              <w:marBottom w:val="0"/>
              <w:divBdr>
                <w:top w:val="none" w:sz="0" w:space="0" w:color="auto"/>
                <w:left w:val="none" w:sz="0" w:space="0" w:color="auto"/>
                <w:bottom w:val="none" w:sz="0" w:space="0" w:color="auto"/>
                <w:right w:val="none" w:sz="0" w:space="0" w:color="auto"/>
              </w:divBdr>
            </w:div>
            <w:div w:id="2035841751">
              <w:marLeft w:val="0"/>
              <w:marRight w:val="0"/>
              <w:marTop w:val="0"/>
              <w:marBottom w:val="0"/>
              <w:divBdr>
                <w:top w:val="none" w:sz="0" w:space="0" w:color="auto"/>
                <w:left w:val="none" w:sz="0" w:space="0" w:color="auto"/>
                <w:bottom w:val="none" w:sz="0" w:space="0" w:color="auto"/>
                <w:right w:val="none" w:sz="0" w:space="0" w:color="auto"/>
              </w:divBdr>
            </w:div>
            <w:div w:id="1122845636">
              <w:marLeft w:val="0"/>
              <w:marRight w:val="0"/>
              <w:marTop w:val="0"/>
              <w:marBottom w:val="0"/>
              <w:divBdr>
                <w:top w:val="none" w:sz="0" w:space="0" w:color="auto"/>
                <w:left w:val="none" w:sz="0" w:space="0" w:color="auto"/>
                <w:bottom w:val="none" w:sz="0" w:space="0" w:color="auto"/>
                <w:right w:val="none" w:sz="0" w:space="0" w:color="auto"/>
              </w:divBdr>
            </w:div>
            <w:div w:id="1289505251">
              <w:marLeft w:val="0"/>
              <w:marRight w:val="0"/>
              <w:marTop w:val="0"/>
              <w:marBottom w:val="0"/>
              <w:divBdr>
                <w:top w:val="none" w:sz="0" w:space="0" w:color="auto"/>
                <w:left w:val="none" w:sz="0" w:space="0" w:color="auto"/>
                <w:bottom w:val="none" w:sz="0" w:space="0" w:color="auto"/>
                <w:right w:val="none" w:sz="0" w:space="0" w:color="auto"/>
              </w:divBdr>
            </w:div>
            <w:div w:id="787436344">
              <w:marLeft w:val="0"/>
              <w:marRight w:val="0"/>
              <w:marTop w:val="0"/>
              <w:marBottom w:val="0"/>
              <w:divBdr>
                <w:top w:val="none" w:sz="0" w:space="0" w:color="auto"/>
                <w:left w:val="none" w:sz="0" w:space="0" w:color="auto"/>
                <w:bottom w:val="none" w:sz="0" w:space="0" w:color="auto"/>
                <w:right w:val="none" w:sz="0" w:space="0" w:color="auto"/>
              </w:divBdr>
            </w:div>
            <w:div w:id="668795398">
              <w:marLeft w:val="0"/>
              <w:marRight w:val="0"/>
              <w:marTop w:val="0"/>
              <w:marBottom w:val="0"/>
              <w:divBdr>
                <w:top w:val="none" w:sz="0" w:space="0" w:color="auto"/>
                <w:left w:val="none" w:sz="0" w:space="0" w:color="auto"/>
                <w:bottom w:val="none" w:sz="0" w:space="0" w:color="auto"/>
                <w:right w:val="none" w:sz="0" w:space="0" w:color="auto"/>
              </w:divBdr>
            </w:div>
            <w:div w:id="947350446">
              <w:marLeft w:val="0"/>
              <w:marRight w:val="0"/>
              <w:marTop w:val="0"/>
              <w:marBottom w:val="0"/>
              <w:divBdr>
                <w:top w:val="none" w:sz="0" w:space="0" w:color="auto"/>
                <w:left w:val="none" w:sz="0" w:space="0" w:color="auto"/>
                <w:bottom w:val="none" w:sz="0" w:space="0" w:color="auto"/>
                <w:right w:val="none" w:sz="0" w:space="0" w:color="auto"/>
              </w:divBdr>
            </w:div>
            <w:div w:id="479883219">
              <w:marLeft w:val="0"/>
              <w:marRight w:val="0"/>
              <w:marTop w:val="0"/>
              <w:marBottom w:val="0"/>
              <w:divBdr>
                <w:top w:val="none" w:sz="0" w:space="0" w:color="auto"/>
                <w:left w:val="none" w:sz="0" w:space="0" w:color="auto"/>
                <w:bottom w:val="none" w:sz="0" w:space="0" w:color="auto"/>
                <w:right w:val="none" w:sz="0" w:space="0" w:color="auto"/>
              </w:divBdr>
            </w:div>
            <w:div w:id="497816688">
              <w:marLeft w:val="0"/>
              <w:marRight w:val="0"/>
              <w:marTop w:val="0"/>
              <w:marBottom w:val="0"/>
              <w:divBdr>
                <w:top w:val="none" w:sz="0" w:space="0" w:color="auto"/>
                <w:left w:val="none" w:sz="0" w:space="0" w:color="auto"/>
                <w:bottom w:val="none" w:sz="0" w:space="0" w:color="auto"/>
                <w:right w:val="none" w:sz="0" w:space="0" w:color="auto"/>
              </w:divBdr>
            </w:div>
            <w:div w:id="588780497">
              <w:marLeft w:val="0"/>
              <w:marRight w:val="0"/>
              <w:marTop w:val="0"/>
              <w:marBottom w:val="0"/>
              <w:divBdr>
                <w:top w:val="none" w:sz="0" w:space="0" w:color="auto"/>
                <w:left w:val="none" w:sz="0" w:space="0" w:color="auto"/>
                <w:bottom w:val="none" w:sz="0" w:space="0" w:color="auto"/>
                <w:right w:val="none" w:sz="0" w:space="0" w:color="auto"/>
              </w:divBdr>
            </w:div>
            <w:div w:id="1151141830">
              <w:marLeft w:val="0"/>
              <w:marRight w:val="0"/>
              <w:marTop w:val="0"/>
              <w:marBottom w:val="0"/>
              <w:divBdr>
                <w:top w:val="none" w:sz="0" w:space="0" w:color="auto"/>
                <w:left w:val="none" w:sz="0" w:space="0" w:color="auto"/>
                <w:bottom w:val="none" w:sz="0" w:space="0" w:color="auto"/>
                <w:right w:val="none" w:sz="0" w:space="0" w:color="auto"/>
              </w:divBdr>
            </w:div>
            <w:div w:id="791021303">
              <w:marLeft w:val="0"/>
              <w:marRight w:val="0"/>
              <w:marTop w:val="0"/>
              <w:marBottom w:val="0"/>
              <w:divBdr>
                <w:top w:val="none" w:sz="0" w:space="0" w:color="auto"/>
                <w:left w:val="none" w:sz="0" w:space="0" w:color="auto"/>
                <w:bottom w:val="none" w:sz="0" w:space="0" w:color="auto"/>
                <w:right w:val="none" w:sz="0" w:space="0" w:color="auto"/>
              </w:divBdr>
            </w:div>
            <w:div w:id="1081291698">
              <w:marLeft w:val="0"/>
              <w:marRight w:val="0"/>
              <w:marTop w:val="0"/>
              <w:marBottom w:val="0"/>
              <w:divBdr>
                <w:top w:val="none" w:sz="0" w:space="0" w:color="auto"/>
                <w:left w:val="none" w:sz="0" w:space="0" w:color="auto"/>
                <w:bottom w:val="none" w:sz="0" w:space="0" w:color="auto"/>
                <w:right w:val="none" w:sz="0" w:space="0" w:color="auto"/>
              </w:divBdr>
            </w:div>
            <w:div w:id="1421176393">
              <w:marLeft w:val="0"/>
              <w:marRight w:val="0"/>
              <w:marTop w:val="0"/>
              <w:marBottom w:val="0"/>
              <w:divBdr>
                <w:top w:val="none" w:sz="0" w:space="0" w:color="auto"/>
                <w:left w:val="none" w:sz="0" w:space="0" w:color="auto"/>
                <w:bottom w:val="none" w:sz="0" w:space="0" w:color="auto"/>
                <w:right w:val="none" w:sz="0" w:space="0" w:color="auto"/>
              </w:divBdr>
            </w:div>
            <w:div w:id="299766453">
              <w:marLeft w:val="0"/>
              <w:marRight w:val="0"/>
              <w:marTop w:val="0"/>
              <w:marBottom w:val="0"/>
              <w:divBdr>
                <w:top w:val="none" w:sz="0" w:space="0" w:color="auto"/>
                <w:left w:val="none" w:sz="0" w:space="0" w:color="auto"/>
                <w:bottom w:val="none" w:sz="0" w:space="0" w:color="auto"/>
                <w:right w:val="none" w:sz="0" w:space="0" w:color="auto"/>
              </w:divBdr>
            </w:div>
            <w:div w:id="1067531233">
              <w:marLeft w:val="0"/>
              <w:marRight w:val="0"/>
              <w:marTop w:val="0"/>
              <w:marBottom w:val="0"/>
              <w:divBdr>
                <w:top w:val="none" w:sz="0" w:space="0" w:color="auto"/>
                <w:left w:val="none" w:sz="0" w:space="0" w:color="auto"/>
                <w:bottom w:val="none" w:sz="0" w:space="0" w:color="auto"/>
                <w:right w:val="none" w:sz="0" w:space="0" w:color="auto"/>
              </w:divBdr>
            </w:div>
            <w:div w:id="1336421502">
              <w:marLeft w:val="0"/>
              <w:marRight w:val="0"/>
              <w:marTop w:val="0"/>
              <w:marBottom w:val="0"/>
              <w:divBdr>
                <w:top w:val="none" w:sz="0" w:space="0" w:color="auto"/>
                <w:left w:val="none" w:sz="0" w:space="0" w:color="auto"/>
                <w:bottom w:val="none" w:sz="0" w:space="0" w:color="auto"/>
                <w:right w:val="none" w:sz="0" w:space="0" w:color="auto"/>
              </w:divBdr>
            </w:div>
            <w:div w:id="2015109100">
              <w:marLeft w:val="0"/>
              <w:marRight w:val="0"/>
              <w:marTop w:val="0"/>
              <w:marBottom w:val="0"/>
              <w:divBdr>
                <w:top w:val="none" w:sz="0" w:space="0" w:color="auto"/>
                <w:left w:val="none" w:sz="0" w:space="0" w:color="auto"/>
                <w:bottom w:val="none" w:sz="0" w:space="0" w:color="auto"/>
                <w:right w:val="none" w:sz="0" w:space="0" w:color="auto"/>
              </w:divBdr>
            </w:div>
            <w:div w:id="651715890">
              <w:marLeft w:val="0"/>
              <w:marRight w:val="0"/>
              <w:marTop w:val="0"/>
              <w:marBottom w:val="0"/>
              <w:divBdr>
                <w:top w:val="none" w:sz="0" w:space="0" w:color="auto"/>
                <w:left w:val="none" w:sz="0" w:space="0" w:color="auto"/>
                <w:bottom w:val="none" w:sz="0" w:space="0" w:color="auto"/>
                <w:right w:val="none" w:sz="0" w:space="0" w:color="auto"/>
              </w:divBdr>
            </w:div>
            <w:div w:id="1623878165">
              <w:marLeft w:val="0"/>
              <w:marRight w:val="0"/>
              <w:marTop w:val="0"/>
              <w:marBottom w:val="0"/>
              <w:divBdr>
                <w:top w:val="none" w:sz="0" w:space="0" w:color="auto"/>
                <w:left w:val="none" w:sz="0" w:space="0" w:color="auto"/>
                <w:bottom w:val="none" w:sz="0" w:space="0" w:color="auto"/>
                <w:right w:val="none" w:sz="0" w:space="0" w:color="auto"/>
              </w:divBdr>
            </w:div>
            <w:div w:id="1255168731">
              <w:marLeft w:val="0"/>
              <w:marRight w:val="0"/>
              <w:marTop w:val="0"/>
              <w:marBottom w:val="0"/>
              <w:divBdr>
                <w:top w:val="none" w:sz="0" w:space="0" w:color="auto"/>
                <w:left w:val="none" w:sz="0" w:space="0" w:color="auto"/>
                <w:bottom w:val="none" w:sz="0" w:space="0" w:color="auto"/>
                <w:right w:val="none" w:sz="0" w:space="0" w:color="auto"/>
              </w:divBdr>
            </w:div>
            <w:div w:id="886842969">
              <w:marLeft w:val="0"/>
              <w:marRight w:val="0"/>
              <w:marTop w:val="0"/>
              <w:marBottom w:val="0"/>
              <w:divBdr>
                <w:top w:val="none" w:sz="0" w:space="0" w:color="auto"/>
                <w:left w:val="none" w:sz="0" w:space="0" w:color="auto"/>
                <w:bottom w:val="none" w:sz="0" w:space="0" w:color="auto"/>
                <w:right w:val="none" w:sz="0" w:space="0" w:color="auto"/>
              </w:divBdr>
            </w:div>
            <w:div w:id="878057114">
              <w:marLeft w:val="0"/>
              <w:marRight w:val="0"/>
              <w:marTop w:val="0"/>
              <w:marBottom w:val="0"/>
              <w:divBdr>
                <w:top w:val="none" w:sz="0" w:space="0" w:color="auto"/>
                <w:left w:val="none" w:sz="0" w:space="0" w:color="auto"/>
                <w:bottom w:val="none" w:sz="0" w:space="0" w:color="auto"/>
                <w:right w:val="none" w:sz="0" w:space="0" w:color="auto"/>
              </w:divBdr>
            </w:div>
            <w:div w:id="513106421">
              <w:marLeft w:val="0"/>
              <w:marRight w:val="0"/>
              <w:marTop w:val="0"/>
              <w:marBottom w:val="0"/>
              <w:divBdr>
                <w:top w:val="none" w:sz="0" w:space="0" w:color="auto"/>
                <w:left w:val="none" w:sz="0" w:space="0" w:color="auto"/>
                <w:bottom w:val="none" w:sz="0" w:space="0" w:color="auto"/>
                <w:right w:val="none" w:sz="0" w:space="0" w:color="auto"/>
              </w:divBdr>
            </w:div>
            <w:div w:id="227304695">
              <w:marLeft w:val="0"/>
              <w:marRight w:val="0"/>
              <w:marTop w:val="0"/>
              <w:marBottom w:val="0"/>
              <w:divBdr>
                <w:top w:val="none" w:sz="0" w:space="0" w:color="auto"/>
                <w:left w:val="none" w:sz="0" w:space="0" w:color="auto"/>
                <w:bottom w:val="none" w:sz="0" w:space="0" w:color="auto"/>
                <w:right w:val="none" w:sz="0" w:space="0" w:color="auto"/>
              </w:divBdr>
            </w:div>
            <w:div w:id="167410754">
              <w:marLeft w:val="0"/>
              <w:marRight w:val="0"/>
              <w:marTop w:val="0"/>
              <w:marBottom w:val="0"/>
              <w:divBdr>
                <w:top w:val="none" w:sz="0" w:space="0" w:color="auto"/>
                <w:left w:val="none" w:sz="0" w:space="0" w:color="auto"/>
                <w:bottom w:val="none" w:sz="0" w:space="0" w:color="auto"/>
                <w:right w:val="none" w:sz="0" w:space="0" w:color="auto"/>
              </w:divBdr>
            </w:div>
            <w:div w:id="487863194">
              <w:marLeft w:val="0"/>
              <w:marRight w:val="0"/>
              <w:marTop w:val="0"/>
              <w:marBottom w:val="0"/>
              <w:divBdr>
                <w:top w:val="none" w:sz="0" w:space="0" w:color="auto"/>
                <w:left w:val="none" w:sz="0" w:space="0" w:color="auto"/>
                <w:bottom w:val="none" w:sz="0" w:space="0" w:color="auto"/>
                <w:right w:val="none" w:sz="0" w:space="0" w:color="auto"/>
              </w:divBdr>
            </w:div>
            <w:div w:id="11028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8.wmf"/><Relationship Id="rId39" Type="http://schemas.openxmlformats.org/officeDocument/2006/relationships/image" Target="media/image14.wmf"/><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image" Target="media/image15.wmf"/><Relationship Id="rId47" Type="http://schemas.openxmlformats.org/officeDocument/2006/relationships/oleObject" Target="embeddings/oleObject24.bin"/><Relationship Id="rId50" Type="http://schemas.openxmlformats.org/officeDocument/2006/relationships/oleObject" Target="embeddings/oleObject26.bin"/><Relationship Id="rId55" Type="http://schemas.openxmlformats.org/officeDocument/2006/relationships/oleObject" Target="embeddings/oleObject29.bin"/><Relationship Id="rId63" Type="http://schemas.openxmlformats.org/officeDocument/2006/relationships/oleObject" Target="embeddings/oleObject33.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11.wmf"/><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media/image16.wmf"/><Relationship Id="rId53" Type="http://schemas.openxmlformats.org/officeDocument/2006/relationships/image" Target="media/image19.wmf"/><Relationship Id="rId58" Type="http://schemas.openxmlformats.org/officeDocument/2006/relationships/image" Target="media/image20.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7.wmf"/><Relationship Id="rId57" Type="http://schemas.openxmlformats.org/officeDocument/2006/relationships/footer" Target="footer1.xml"/><Relationship Id="rId61" Type="http://schemas.openxmlformats.org/officeDocument/2006/relationships/oleObject" Target="embeddings/oleObject32.bin"/><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4.bin"/><Relationship Id="rId44" Type="http://schemas.openxmlformats.org/officeDocument/2006/relationships/oleObject" Target="embeddings/oleObject22.bin"/><Relationship Id="rId52" Type="http://schemas.openxmlformats.org/officeDocument/2006/relationships/oleObject" Target="embeddings/oleObject27.bin"/><Relationship Id="rId60" Type="http://schemas.openxmlformats.org/officeDocument/2006/relationships/image" Target="media/image21.wmf"/><Relationship Id="rId65" Type="http://schemas.openxmlformats.org/officeDocument/2006/relationships/hyperlink" Target="http://www.cbr.ru/statistics/?PrtId=int_ra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oleObject" Target="embeddings/oleObject25.bin"/><Relationship Id="rId56" Type="http://schemas.openxmlformats.org/officeDocument/2006/relationships/oleObject" Target="embeddings/oleObject30.bin"/><Relationship Id="rId64" Type="http://schemas.openxmlformats.org/officeDocument/2006/relationships/hyperlink" Target="http://www.cbr.ru/statistics/?PrtId=int_rat" TargetMode="External"/><Relationship Id="rId8" Type="http://schemas.openxmlformats.org/officeDocument/2006/relationships/image" Target="media/image1.wmf"/><Relationship Id="rId51" Type="http://schemas.openxmlformats.org/officeDocument/2006/relationships/image" Target="media/image18.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oleObject" Target="embeddings/oleObject31.bin"/><Relationship Id="rId67" Type="http://schemas.openxmlformats.org/officeDocument/2006/relationships/theme" Target="theme/theme1.xml"/><Relationship Id="rId20" Type="http://schemas.openxmlformats.org/officeDocument/2006/relationships/oleObject" Target="embeddings/oleObject8.bin"/><Relationship Id="rId41" Type="http://schemas.openxmlformats.org/officeDocument/2006/relationships/oleObject" Target="embeddings/oleObject20.bin"/><Relationship Id="rId54" Type="http://schemas.openxmlformats.org/officeDocument/2006/relationships/oleObject" Target="embeddings/oleObject28.bin"/><Relationship Id="rId62" Type="http://schemas.openxmlformats.org/officeDocument/2006/relationships/image" Target="media/image2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67118-40EC-404F-913E-17CD3C76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31</Pages>
  <Words>10020</Words>
  <Characters>57117</Characters>
  <Application>Microsoft Office Word</Application>
  <DocSecurity>0</DocSecurity>
  <Lines>475</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67003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korosteleva</dc:creator>
  <cp:lastModifiedBy>133</cp:lastModifiedBy>
  <cp:revision>5</cp:revision>
  <cp:lastPrinted>2015-12-23T09:20:00Z</cp:lastPrinted>
  <dcterms:created xsi:type="dcterms:W3CDTF">2017-12-22T08:57:00Z</dcterms:created>
  <dcterms:modified xsi:type="dcterms:W3CDTF">2017-12-22T13:16:00Z</dcterms:modified>
</cp:coreProperties>
</file>